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EB96" w14:textId="77777777" w:rsidR="008A2EE0" w:rsidRDefault="008A2EE0" w:rsidP="008A2EE0">
      <w:pPr>
        <w:contextualSpacing/>
        <w:jc w:val="both"/>
        <w:rPr>
          <w:u w:val="single"/>
        </w:rPr>
      </w:pPr>
      <w:r w:rsidRPr="008A2EE0">
        <w:rPr>
          <w:u w:val="single"/>
        </w:rPr>
        <w:t>Attachment I. J. ELC Disbursement Controls Policies</w:t>
      </w:r>
      <w:r>
        <w:rPr>
          <w:u w:val="single"/>
        </w:rPr>
        <w:t xml:space="preserve"> </w:t>
      </w:r>
    </w:p>
    <w:p w14:paraId="2699B309" w14:textId="77777777" w:rsidR="008A2EE0" w:rsidRPr="008A2EE0" w:rsidRDefault="008A2EE0" w:rsidP="008A2EE0">
      <w:pPr>
        <w:contextualSpacing/>
        <w:jc w:val="both"/>
        <w:rPr>
          <w:u w:val="single"/>
        </w:rPr>
      </w:pPr>
    </w:p>
    <w:p w14:paraId="71761611" w14:textId="77777777" w:rsidR="001E01B1" w:rsidRDefault="008A2EE0" w:rsidP="008A2EE0">
      <w:r>
        <w:t>This is a document combining the following ELC policies</w:t>
      </w:r>
      <w:r w:rsidRPr="00FF437D">
        <w:t>; F203.1, F205, F301, F303, F304, F305, F306, F308</w:t>
      </w:r>
      <w:r w:rsidR="00B745CE" w:rsidRPr="00FF437D">
        <w:t xml:space="preserve"> (and Credit Card Authorization Form)</w:t>
      </w:r>
      <w:r w:rsidRPr="00FF437D">
        <w:t>, F402, F602.</w:t>
      </w:r>
      <w:r w:rsidR="001E01B1">
        <w:t xml:space="preserve">  </w:t>
      </w:r>
    </w:p>
    <w:p w14:paraId="5A39740C" w14:textId="77777777" w:rsidR="00AB7D9A" w:rsidRDefault="00AB7D9A" w:rsidP="008A2EE0"/>
    <w:p w14:paraId="6925E386" w14:textId="77777777" w:rsidR="00AB7D9A" w:rsidRDefault="00AB7D9A" w:rsidP="008A2EE0"/>
    <w:p w14:paraId="6D966C7C" w14:textId="77777777" w:rsidR="00AB7D9A" w:rsidRDefault="00AB7D9A" w:rsidP="008A2EE0"/>
    <w:p w14:paraId="3ECCC4F6" w14:textId="77777777" w:rsidR="00AB7D9A" w:rsidRDefault="00AB7D9A" w:rsidP="008A2EE0"/>
    <w:p w14:paraId="50ACEB35" w14:textId="77777777" w:rsidR="00AB7D9A" w:rsidRPr="00AB7D9A" w:rsidRDefault="00AB7D9A" w:rsidP="008A2EE0">
      <w:pPr>
        <w:rPr>
          <w:b/>
          <w:u w:val="single"/>
        </w:rPr>
      </w:pPr>
      <w:r w:rsidRPr="00AB7D9A">
        <w:rPr>
          <w:b/>
          <w:u w:val="single"/>
        </w:rPr>
        <w:t>COLOR CODING FOR REVISION DATES:</w:t>
      </w:r>
    </w:p>
    <w:p w14:paraId="14C821EE" w14:textId="77777777" w:rsidR="00AB7D9A" w:rsidRDefault="00AB7D9A" w:rsidP="008A2EE0">
      <w:r>
        <w:t xml:space="preserve">12/01/21 (amendment #31) = </w:t>
      </w:r>
      <w:r w:rsidRPr="00AB7D9A">
        <w:rPr>
          <w:highlight w:val="lightGray"/>
        </w:rPr>
        <w:t>grey</w:t>
      </w:r>
    </w:p>
    <w:p w14:paraId="5CCA5A7C" w14:textId="77777777" w:rsidR="00AB7D9A" w:rsidRDefault="00AB7D9A" w:rsidP="008A2EE0">
      <w:r>
        <w:t xml:space="preserve">03/09/22 (amendment #32) = </w:t>
      </w:r>
      <w:r w:rsidRPr="00AB7D9A">
        <w:rPr>
          <w:highlight w:val="yellow"/>
        </w:rPr>
        <w:t>yellow</w:t>
      </w:r>
    </w:p>
    <w:p w14:paraId="59FE3BA2" w14:textId="77777777" w:rsidR="00AB7D9A" w:rsidRDefault="00AB7D9A" w:rsidP="008A2EE0">
      <w:r>
        <w:t xml:space="preserve">06/15/22 (amendment #33) = </w:t>
      </w:r>
      <w:r w:rsidRPr="00AB7D9A">
        <w:rPr>
          <w:highlight w:val="magenta"/>
        </w:rPr>
        <w:t>pink</w:t>
      </w:r>
    </w:p>
    <w:p w14:paraId="0942A7F9" w14:textId="77777777" w:rsidR="001E01B1" w:rsidRDefault="001E01B1" w:rsidP="008A2EE0"/>
    <w:p w14:paraId="5D32A112" w14:textId="77777777" w:rsidR="00293893" w:rsidRDefault="00293893" w:rsidP="008A2EE0"/>
    <w:p w14:paraId="7A5A106B" w14:textId="77777777" w:rsidR="00293893" w:rsidRDefault="00293893" w:rsidP="008A2EE0"/>
    <w:p w14:paraId="6C34D3C0" w14:textId="77777777" w:rsidR="00293893" w:rsidRDefault="00293893" w:rsidP="008A2EE0"/>
    <w:p w14:paraId="41AC68C2" w14:textId="77777777" w:rsidR="00B745CE" w:rsidRDefault="00B745CE" w:rsidP="008A2EE0"/>
    <w:p w14:paraId="0E3BA5A2" w14:textId="77777777" w:rsidR="00B745CE" w:rsidRDefault="00B745CE">
      <w:pPr>
        <w:spacing w:after="160" w:line="259" w:lineRule="auto"/>
      </w:pPr>
      <w:r>
        <w:br w:type="page"/>
      </w:r>
    </w:p>
    <w:p w14:paraId="214DF273" w14:textId="77777777" w:rsidR="00AB7D9A" w:rsidRDefault="00AB7D9A" w:rsidP="00AB7D9A">
      <w:pPr>
        <w:pStyle w:val="Heading6"/>
      </w:pPr>
      <w:r>
        <w:lastRenderedPageBreak/>
        <w:t>F203</w:t>
      </w:r>
      <w:r w:rsidRPr="00C67FC1">
        <w:t>.1</w:t>
      </w:r>
      <w:r>
        <w:t xml:space="preserve">  MATCHING (IN-KIND) </w:t>
      </w:r>
      <w:r w:rsidRPr="00C67FC1">
        <w:t>AND COST SHARING</w:t>
      </w:r>
      <w:r>
        <w:tab/>
      </w:r>
      <w:r>
        <w:tab/>
      </w:r>
      <w:r>
        <w:tab/>
      </w:r>
      <w:r>
        <w:tab/>
      </w:r>
    </w:p>
    <w:p w14:paraId="465ADAE7" w14:textId="77777777" w:rsidR="00AB7D9A" w:rsidRDefault="00AB7D9A" w:rsidP="00AB7D9A">
      <w:pPr>
        <w:pStyle w:val="Heading6"/>
        <w:rPr>
          <w:sz w:val="20"/>
        </w:rPr>
      </w:pPr>
    </w:p>
    <w:p w14:paraId="268CA171" w14:textId="77777777" w:rsidR="00AB7D9A" w:rsidRDefault="00AB7D9A" w:rsidP="00AB7D9A">
      <w:pPr>
        <w:pStyle w:val="Heading6"/>
        <w:rPr>
          <w:sz w:val="20"/>
        </w:rPr>
      </w:pPr>
      <w:r>
        <w:rPr>
          <w:sz w:val="20"/>
        </w:rPr>
        <w:t xml:space="preserve">Effective Date:  08/28/07 </w:t>
      </w:r>
    </w:p>
    <w:p w14:paraId="7C1A3780" w14:textId="77777777" w:rsidR="00AB7D9A" w:rsidRPr="001C4873" w:rsidRDefault="00AB7D9A" w:rsidP="00AB7D9A">
      <w:pPr>
        <w:pStyle w:val="Heading6"/>
      </w:pPr>
      <w:r>
        <w:rPr>
          <w:color w:val="000000"/>
          <w:spacing w:val="-7"/>
          <w:sz w:val="20"/>
          <w:szCs w:val="21"/>
        </w:rPr>
        <w:t>Revision Date: 03/19/08</w:t>
      </w:r>
      <w:r w:rsidRPr="00C67FC1">
        <w:rPr>
          <w:color w:val="000000"/>
          <w:spacing w:val="-7"/>
          <w:sz w:val="20"/>
          <w:szCs w:val="21"/>
        </w:rPr>
        <w:t>, 09/16/09</w:t>
      </w:r>
      <w:r w:rsidRPr="0008271B">
        <w:rPr>
          <w:color w:val="000000"/>
          <w:spacing w:val="-7"/>
          <w:sz w:val="20"/>
          <w:szCs w:val="21"/>
        </w:rPr>
        <w:t>, 11/04/15</w:t>
      </w:r>
      <w:r w:rsidRPr="001C4873">
        <w:rPr>
          <w:color w:val="000000"/>
          <w:spacing w:val="-7"/>
          <w:sz w:val="20"/>
          <w:szCs w:val="21"/>
        </w:rPr>
        <w:t>, 12/07/16</w:t>
      </w:r>
      <w:r w:rsidRPr="009901D3">
        <w:rPr>
          <w:color w:val="000000"/>
          <w:spacing w:val="-7"/>
          <w:sz w:val="20"/>
          <w:szCs w:val="21"/>
          <w:highlight w:val="yellow"/>
          <w:u w:val="single"/>
        </w:rPr>
        <w:t>, 03/09/22</w:t>
      </w:r>
    </w:p>
    <w:p w14:paraId="14D02655" w14:textId="77777777" w:rsidR="00AB7D9A" w:rsidRDefault="00AB7D9A" w:rsidP="00AB7D9A">
      <w:pPr>
        <w:spacing w:line="286" w:lineRule="atLeast"/>
        <w:rPr>
          <w:rFonts w:ascii="Arial" w:hAnsi="Arial"/>
          <w:b/>
          <w:sz w:val="28"/>
        </w:rPr>
      </w:pPr>
    </w:p>
    <w:p w14:paraId="105B5609" w14:textId="77777777" w:rsidR="00AB7D9A" w:rsidRPr="008A2B2F" w:rsidRDefault="00AB7D9A" w:rsidP="00AB7D9A">
      <w:pPr>
        <w:spacing w:line="286" w:lineRule="atLeast"/>
        <w:rPr>
          <w:b/>
          <w:sz w:val="22"/>
          <w:szCs w:val="22"/>
          <w:u w:val="single"/>
        </w:rPr>
      </w:pPr>
      <w:r w:rsidRPr="008A2B2F">
        <w:rPr>
          <w:b/>
          <w:sz w:val="22"/>
          <w:szCs w:val="22"/>
          <w:u w:val="single"/>
        </w:rPr>
        <w:t>Overview</w:t>
      </w:r>
    </w:p>
    <w:p w14:paraId="1B0051DE" w14:textId="77777777" w:rsidR="00AB7D9A" w:rsidRPr="008A2B2F" w:rsidRDefault="00AB7D9A" w:rsidP="00AB7D9A">
      <w:pPr>
        <w:spacing w:line="286" w:lineRule="atLeast"/>
        <w:rPr>
          <w:sz w:val="22"/>
          <w:szCs w:val="22"/>
        </w:rPr>
      </w:pPr>
    </w:p>
    <w:p w14:paraId="765166C5" w14:textId="77777777" w:rsidR="00AB7D9A" w:rsidRPr="008A2B2F" w:rsidRDefault="00AB7D9A" w:rsidP="00AB7D9A">
      <w:pPr>
        <w:spacing w:line="280" w:lineRule="atLeast"/>
        <w:rPr>
          <w:sz w:val="22"/>
          <w:szCs w:val="22"/>
        </w:rPr>
      </w:pPr>
      <w:r w:rsidRPr="008A2B2F">
        <w:rPr>
          <w:sz w:val="22"/>
          <w:szCs w:val="22"/>
        </w:rPr>
        <w:t xml:space="preserve">The Coalition values contributed services and property that are to be used to meet a cost sharing or matching requirement at their fair market values at the time of contribution, unless award documents or Federal agency regulations identify specific values to be used. </w:t>
      </w:r>
    </w:p>
    <w:p w14:paraId="2BE08B74" w14:textId="77777777" w:rsidR="00AB7D9A" w:rsidRPr="008A2B2F" w:rsidRDefault="00AB7D9A" w:rsidP="00AB7D9A">
      <w:pPr>
        <w:spacing w:line="280" w:lineRule="atLeast"/>
        <w:rPr>
          <w:sz w:val="22"/>
          <w:szCs w:val="22"/>
        </w:rPr>
      </w:pPr>
    </w:p>
    <w:p w14:paraId="6052AC97" w14:textId="77777777" w:rsidR="00AB7D9A" w:rsidRPr="008A2B2F" w:rsidRDefault="00AB7D9A" w:rsidP="00AB7D9A">
      <w:pPr>
        <w:spacing w:line="280" w:lineRule="atLeast"/>
        <w:rPr>
          <w:sz w:val="22"/>
          <w:szCs w:val="22"/>
        </w:rPr>
      </w:pPr>
      <w:r w:rsidRPr="008A2B2F">
        <w:rPr>
          <w:sz w:val="22"/>
          <w:szCs w:val="22"/>
        </w:rPr>
        <w:t>The Coalition shall claim contributions as meeting a cost sharing or matching requirement of a Federal award only if all of the following criteria are met:</w:t>
      </w:r>
    </w:p>
    <w:p w14:paraId="5EB419AF" w14:textId="77777777" w:rsidR="00AB7D9A" w:rsidRPr="008A2B2F" w:rsidRDefault="00AB7D9A" w:rsidP="00AB7D9A">
      <w:pPr>
        <w:spacing w:line="280" w:lineRule="atLeast"/>
        <w:rPr>
          <w:sz w:val="22"/>
          <w:szCs w:val="22"/>
        </w:rPr>
      </w:pPr>
    </w:p>
    <w:p w14:paraId="3E4A3FF1" w14:textId="77777777" w:rsidR="00AB7D9A" w:rsidRPr="008A2B2F" w:rsidRDefault="00AB7D9A" w:rsidP="00AB7D9A">
      <w:pPr>
        <w:spacing w:line="280" w:lineRule="atLeast"/>
        <w:rPr>
          <w:sz w:val="22"/>
          <w:szCs w:val="22"/>
        </w:rPr>
      </w:pPr>
      <w:r w:rsidRPr="008A2B2F">
        <w:rPr>
          <w:sz w:val="22"/>
          <w:szCs w:val="22"/>
        </w:rPr>
        <w:t>1.</w:t>
      </w:r>
      <w:r w:rsidRPr="008A2B2F">
        <w:rPr>
          <w:sz w:val="22"/>
          <w:szCs w:val="22"/>
        </w:rPr>
        <w:tab/>
        <w:t>They are verifiable from Coalition records.</w:t>
      </w:r>
    </w:p>
    <w:p w14:paraId="4183D392" w14:textId="77777777" w:rsidR="00AB7D9A" w:rsidRPr="008A2B2F" w:rsidRDefault="00AB7D9A" w:rsidP="00AB7D9A">
      <w:pPr>
        <w:spacing w:line="280" w:lineRule="atLeast"/>
        <w:rPr>
          <w:sz w:val="22"/>
          <w:szCs w:val="22"/>
        </w:rPr>
      </w:pPr>
    </w:p>
    <w:p w14:paraId="79586BC4" w14:textId="77777777" w:rsidR="00AB7D9A" w:rsidRPr="008A2B2F" w:rsidRDefault="00AB7D9A" w:rsidP="00AB7D9A">
      <w:pPr>
        <w:spacing w:line="280" w:lineRule="atLeast"/>
        <w:ind w:left="720" w:hanging="720"/>
        <w:rPr>
          <w:sz w:val="22"/>
          <w:szCs w:val="22"/>
        </w:rPr>
      </w:pPr>
      <w:r w:rsidRPr="008A2B2F">
        <w:rPr>
          <w:sz w:val="22"/>
          <w:szCs w:val="22"/>
        </w:rPr>
        <w:t>2.</w:t>
      </w:r>
      <w:r w:rsidRPr="008A2B2F">
        <w:rPr>
          <w:sz w:val="22"/>
          <w:szCs w:val="22"/>
        </w:rPr>
        <w:tab/>
        <w:t>They are not included as contributions from any other Federally-assisted project or program.</w:t>
      </w:r>
    </w:p>
    <w:p w14:paraId="502B3557" w14:textId="77777777" w:rsidR="00AB7D9A" w:rsidRPr="008A2B2F" w:rsidRDefault="00AB7D9A" w:rsidP="00AB7D9A">
      <w:pPr>
        <w:spacing w:line="280" w:lineRule="atLeast"/>
        <w:rPr>
          <w:sz w:val="22"/>
          <w:szCs w:val="22"/>
        </w:rPr>
      </w:pPr>
    </w:p>
    <w:p w14:paraId="24AA1D41" w14:textId="77777777" w:rsidR="00AB7D9A" w:rsidRPr="008A2B2F" w:rsidRDefault="00AB7D9A" w:rsidP="00AB7D9A">
      <w:pPr>
        <w:spacing w:line="280" w:lineRule="atLeast"/>
        <w:ind w:left="720" w:hanging="720"/>
        <w:rPr>
          <w:sz w:val="22"/>
          <w:szCs w:val="22"/>
        </w:rPr>
      </w:pPr>
      <w:r w:rsidRPr="008A2B2F">
        <w:rPr>
          <w:sz w:val="22"/>
          <w:szCs w:val="22"/>
        </w:rPr>
        <w:t>3.</w:t>
      </w:r>
      <w:r w:rsidRPr="008A2B2F">
        <w:rPr>
          <w:sz w:val="22"/>
          <w:szCs w:val="22"/>
        </w:rPr>
        <w:tab/>
        <w:t>They are necessary and reasonable for proper and efficient accomplishment of project or program objectives.</w:t>
      </w:r>
    </w:p>
    <w:p w14:paraId="2D310781" w14:textId="77777777" w:rsidR="00AB7D9A" w:rsidRPr="008A2B2F" w:rsidRDefault="00AB7D9A" w:rsidP="00AB7D9A">
      <w:pPr>
        <w:spacing w:line="280" w:lineRule="atLeast"/>
        <w:rPr>
          <w:sz w:val="22"/>
          <w:szCs w:val="22"/>
        </w:rPr>
      </w:pPr>
    </w:p>
    <w:p w14:paraId="4CF99EE1" w14:textId="77777777" w:rsidR="00AB7D9A" w:rsidRPr="001C4873" w:rsidRDefault="00AB7D9A" w:rsidP="00AB7D9A">
      <w:pPr>
        <w:spacing w:line="280" w:lineRule="atLeast"/>
        <w:ind w:left="720" w:hanging="720"/>
        <w:rPr>
          <w:sz w:val="22"/>
          <w:szCs w:val="22"/>
        </w:rPr>
      </w:pPr>
      <w:r w:rsidRPr="008A2B2F">
        <w:rPr>
          <w:sz w:val="22"/>
          <w:szCs w:val="22"/>
        </w:rPr>
        <w:t>4.</w:t>
      </w:r>
      <w:r w:rsidRPr="008A2B2F">
        <w:rPr>
          <w:sz w:val="22"/>
          <w:szCs w:val="22"/>
        </w:rPr>
        <w:tab/>
        <w:t xml:space="preserve">They are allowable </w:t>
      </w:r>
      <w:r w:rsidRPr="001C4873">
        <w:rPr>
          <w:sz w:val="22"/>
          <w:szCs w:val="22"/>
        </w:rPr>
        <w:t>under 2 CFR 200, Uniform Administrative Requirements, Cost Principles, and Audit Requirements for Federal Awards.</w:t>
      </w:r>
    </w:p>
    <w:p w14:paraId="1F50EE5D" w14:textId="77777777" w:rsidR="00AB7D9A" w:rsidRPr="001C4873" w:rsidRDefault="00AB7D9A" w:rsidP="00AB7D9A">
      <w:pPr>
        <w:spacing w:line="280" w:lineRule="atLeast"/>
        <w:rPr>
          <w:sz w:val="22"/>
          <w:szCs w:val="22"/>
        </w:rPr>
      </w:pPr>
    </w:p>
    <w:p w14:paraId="7ED52A57" w14:textId="77777777" w:rsidR="00AB7D9A" w:rsidRPr="001C4873" w:rsidRDefault="00AB7D9A" w:rsidP="00AB7D9A">
      <w:pPr>
        <w:spacing w:line="280" w:lineRule="atLeast"/>
        <w:ind w:left="720" w:hanging="720"/>
        <w:rPr>
          <w:sz w:val="22"/>
          <w:szCs w:val="22"/>
        </w:rPr>
      </w:pPr>
      <w:r w:rsidRPr="001C4873">
        <w:rPr>
          <w:sz w:val="22"/>
          <w:szCs w:val="22"/>
        </w:rPr>
        <w:t>5.</w:t>
      </w:r>
      <w:r w:rsidRPr="001C4873">
        <w:rPr>
          <w:sz w:val="22"/>
          <w:szCs w:val="22"/>
        </w:rPr>
        <w:tab/>
        <w:t>They are not paid by the Federal government under another award, except where authorized by Federal statute to be used for cost sharing or matching.</w:t>
      </w:r>
    </w:p>
    <w:p w14:paraId="52C65386" w14:textId="77777777" w:rsidR="00AB7D9A" w:rsidRPr="001C4873" w:rsidRDefault="00AB7D9A" w:rsidP="00AB7D9A">
      <w:pPr>
        <w:spacing w:line="280" w:lineRule="atLeast"/>
        <w:rPr>
          <w:sz w:val="22"/>
          <w:szCs w:val="22"/>
        </w:rPr>
      </w:pPr>
    </w:p>
    <w:p w14:paraId="1D7F28B4" w14:textId="77777777" w:rsidR="00AB7D9A" w:rsidRPr="001C4873" w:rsidRDefault="00AB7D9A" w:rsidP="00AB7D9A">
      <w:pPr>
        <w:spacing w:line="280" w:lineRule="atLeast"/>
        <w:ind w:left="720" w:hanging="720"/>
        <w:rPr>
          <w:sz w:val="22"/>
          <w:szCs w:val="22"/>
        </w:rPr>
      </w:pPr>
      <w:r w:rsidRPr="001C4873">
        <w:rPr>
          <w:sz w:val="22"/>
          <w:szCs w:val="22"/>
        </w:rPr>
        <w:t>6.</w:t>
      </w:r>
      <w:r w:rsidRPr="001C4873">
        <w:rPr>
          <w:sz w:val="22"/>
          <w:szCs w:val="22"/>
        </w:rPr>
        <w:tab/>
        <w:t>They are provided for in the approved budget when required by the Federal awarding agency.</w:t>
      </w:r>
    </w:p>
    <w:p w14:paraId="32493FE2" w14:textId="77777777" w:rsidR="00AB7D9A" w:rsidRPr="001C4873" w:rsidRDefault="00AB7D9A" w:rsidP="00AB7D9A">
      <w:pPr>
        <w:spacing w:line="280" w:lineRule="atLeast"/>
        <w:ind w:left="720" w:hanging="720"/>
        <w:rPr>
          <w:sz w:val="22"/>
          <w:szCs w:val="22"/>
        </w:rPr>
      </w:pPr>
    </w:p>
    <w:p w14:paraId="3F24874F" w14:textId="77777777" w:rsidR="00AB7D9A" w:rsidRPr="001C4873" w:rsidRDefault="00AB7D9A" w:rsidP="00AB7D9A">
      <w:pPr>
        <w:spacing w:line="280" w:lineRule="atLeast"/>
        <w:ind w:left="720" w:hanging="720"/>
        <w:rPr>
          <w:sz w:val="22"/>
          <w:szCs w:val="22"/>
        </w:rPr>
      </w:pPr>
      <w:r w:rsidRPr="001C4873">
        <w:rPr>
          <w:sz w:val="22"/>
          <w:szCs w:val="22"/>
        </w:rPr>
        <w:t>7.         They conform to all provisions of 2 CFR 200, Uniform Administrative Requirements, Cost Principles, and Audit Requirements for Federal Awards.</w:t>
      </w:r>
    </w:p>
    <w:p w14:paraId="7767C31A" w14:textId="77777777" w:rsidR="00AB7D9A" w:rsidRPr="008A2B2F" w:rsidRDefault="00AB7D9A" w:rsidP="00AB7D9A">
      <w:pPr>
        <w:spacing w:line="280" w:lineRule="atLeast"/>
        <w:rPr>
          <w:sz w:val="22"/>
          <w:szCs w:val="22"/>
        </w:rPr>
      </w:pPr>
    </w:p>
    <w:p w14:paraId="62B4C1BE" w14:textId="77777777" w:rsidR="00AB7D9A" w:rsidRPr="008A2B2F" w:rsidRDefault="00AB7D9A" w:rsidP="00AB7D9A">
      <w:pPr>
        <w:pStyle w:val="ListParagraph"/>
        <w:numPr>
          <w:ilvl w:val="0"/>
          <w:numId w:val="60"/>
        </w:numPr>
        <w:spacing w:line="280" w:lineRule="atLeast"/>
        <w:ind w:hanging="720"/>
        <w:rPr>
          <w:sz w:val="22"/>
          <w:szCs w:val="22"/>
        </w:rPr>
      </w:pPr>
      <w:r w:rsidRPr="008A2B2F">
        <w:rPr>
          <w:sz w:val="22"/>
          <w:szCs w:val="22"/>
        </w:rPr>
        <w:t>In cases of donated space, (or donated use of space), the space is subject to an independent appraisal to establish its value.</w:t>
      </w:r>
    </w:p>
    <w:p w14:paraId="4B797542" w14:textId="77777777" w:rsidR="00AB7D9A" w:rsidRPr="008A2B2F" w:rsidRDefault="00AB7D9A" w:rsidP="00AB7D9A">
      <w:pPr>
        <w:spacing w:line="280" w:lineRule="atLeast"/>
        <w:rPr>
          <w:sz w:val="22"/>
          <w:szCs w:val="22"/>
        </w:rPr>
      </w:pPr>
    </w:p>
    <w:p w14:paraId="0D9439A6" w14:textId="77777777" w:rsidR="00AB7D9A" w:rsidRPr="008A2B2F" w:rsidRDefault="00AB7D9A" w:rsidP="00AB7D9A">
      <w:pPr>
        <w:spacing w:line="280" w:lineRule="atLeast"/>
        <w:rPr>
          <w:b/>
          <w:sz w:val="22"/>
          <w:szCs w:val="22"/>
          <w:u w:val="single"/>
        </w:rPr>
      </w:pPr>
    </w:p>
    <w:p w14:paraId="0A745286" w14:textId="77777777" w:rsidR="00AB7D9A" w:rsidRPr="008A2B2F" w:rsidRDefault="00AB7D9A" w:rsidP="00AB7D9A">
      <w:pPr>
        <w:spacing w:line="280" w:lineRule="atLeast"/>
        <w:rPr>
          <w:b/>
          <w:sz w:val="22"/>
          <w:szCs w:val="22"/>
        </w:rPr>
      </w:pPr>
      <w:r w:rsidRPr="008A2B2F">
        <w:rPr>
          <w:b/>
          <w:sz w:val="22"/>
          <w:szCs w:val="22"/>
          <w:u w:val="single"/>
        </w:rPr>
        <w:t>Valuation and Accounting Treatment of Matching (In-Kind)</w:t>
      </w:r>
    </w:p>
    <w:p w14:paraId="2B8EA184" w14:textId="77777777" w:rsidR="00AB7D9A" w:rsidRPr="008A2B2F" w:rsidRDefault="00AB7D9A" w:rsidP="00AB7D9A">
      <w:pPr>
        <w:spacing w:line="286" w:lineRule="atLeast"/>
        <w:rPr>
          <w:sz w:val="22"/>
          <w:szCs w:val="22"/>
        </w:rPr>
      </w:pPr>
    </w:p>
    <w:p w14:paraId="19D71FB2" w14:textId="77777777" w:rsidR="00AB7D9A" w:rsidRPr="008A2B2F" w:rsidRDefault="00AB7D9A" w:rsidP="00AB7D9A">
      <w:pPr>
        <w:spacing w:line="286" w:lineRule="atLeast"/>
        <w:rPr>
          <w:sz w:val="22"/>
          <w:szCs w:val="22"/>
        </w:rPr>
      </w:pPr>
      <w:r w:rsidRPr="008A2B2F">
        <w:rPr>
          <w:sz w:val="22"/>
          <w:szCs w:val="22"/>
        </w:rPr>
        <w:t>In-kind donations fall into one of the following categories:</w:t>
      </w:r>
    </w:p>
    <w:p w14:paraId="6CE7A1DD" w14:textId="77777777" w:rsidR="00AB7D9A" w:rsidRPr="008A2B2F" w:rsidRDefault="00AB7D9A" w:rsidP="00AB7D9A">
      <w:pPr>
        <w:spacing w:line="286" w:lineRule="atLeast"/>
        <w:rPr>
          <w:strike/>
          <w:sz w:val="22"/>
          <w:szCs w:val="22"/>
        </w:rPr>
      </w:pPr>
    </w:p>
    <w:p w14:paraId="0D398FF4" w14:textId="77777777" w:rsidR="00AB7D9A" w:rsidRPr="008A2B2F" w:rsidRDefault="00AB7D9A" w:rsidP="00AB7D9A">
      <w:pPr>
        <w:numPr>
          <w:ilvl w:val="0"/>
          <w:numId w:val="1"/>
        </w:numPr>
        <w:spacing w:line="286" w:lineRule="atLeast"/>
        <w:rPr>
          <w:sz w:val="22"/>
          <w:szCs w:val="22"/>
        </w:rPr>
      </w:pPr>
      <w:r w:rsidRPr="008A2B2F">
        <w:rPr>
          <w:sz w:val="22"/>
          <w:szCs w:val="22"/>
        </w:rPr>
        <w:t>Space, buildings, land and equipment</w:t>
      </w:r>
    </w:p>
    <w:p w14:paraId="74543012" w14:textId="77777777" w:rsidR="00AB7D9A" w:rsidRPr="009901D3" w:rsidRDefault="00AB7D9A" w:rsidP="00AB7D9A">
      <w:pPr>
        <w:numPr>
          <w:ilvl w:val="0"/>
          <w:numId w:val="1"/>
        </w:numPr>
        <w:spacing w:line="286" w:lineRule="atLeast"/>
        <w:rPr>
          <w:strike/>
          <w:sz w:val="22"/>
          <w:szCs w:val="22"/>
          <w:highlight w:val="yellow"/>
        </w:rPr>
      </w:pPr>
      <w:r w:rsidRPr="009901D3">
        <w:rPr>
          <w:strike/>
          <w:sz w:val="22"/>
          <w:szCs w:val="22"/>
          <w:highlight w:val="yellow"/>
        </w:rPr>
        <w:t>Volunteer time and services</w:t>
      </w:r>
    </w:p>
    <w:p w14:paraId="5CC517BA" w14:textId="77777777" w:rsidR="00AB7D9A" w:rsidRPr="008A2B2F" w:rsidRDefault="00AB7D9A" w:rsidP="00AB7D9A">
      <w:pPr>
        <w:numPr>
          <w:ilvl w:val="0"/>
          <w:numId w:val="1"/>
        </w:numPr>
        <w:spacing w:line="286" w:lineRule="atLeast"/>
        <w:rPr>
          <w:sz w:val="22"/>
          <w:szCs w:val="22"/>
        </w:rPr>
      </w:pPr>
      <w:r w:rsidRPr="008A2B2F">
        <w:rPr>
          <w:sz w:val="22"/>
          <w:szCs w:val="22"/>
        </w:rPr>
        <w:t>Supplies</w:t>
      </w:r>
    </w:p>
    <w:p w14:paraId="102C17B6" w14:textId="77777777" w:rsidR="00AB7D9A" w:rsidRPr="008A2B2F" w:rsidRDefault="00AB7D9A" w:rsidP="00AB7D9A">
      <w:pPr>
        <w:numPr>
          <w:ilvl w:val="0"/>
          <w:numId w:val="1"/>
        </w:numPr>
        <w:spacing w:line="286" w:lineRule="atLeast"/>
        <w:rPr>
          <w:sz w:val="22"/>
          <w:szCs w:val="22"/>
        </w:rPr>
      </w:pPr>
      <w:r w:rsidRPr="008A2B2F">
        <w:rPr>
          <w:sz w:val="22"/>
          <w:szCs w:val="22"/>
        </w:rPr>
        <w:t>Printed Materials</w:t>
      </w:r>
    </w:p>
    <w:p w14:paraId="06964C21" w14:textId="77777777" w:rsidR="00AB7D9A" w:rsidRPr="008A2B2F" w:rsidRDefault="00AB7D9A" w:rsidP="00AB7D9A">
      <w:pPr>
        <w:numPr>
          <w:ilvl w:val="0"/>
          <w:numId w:val="1"/>
        </w:numPr>
        <w:spacing w:line="286" w:lineRule="atLeast"/>
        <w:rPr>
          <w:sz w:val="22"/>
          <w:szCs w:val="22"/>
        </w:rPr>
      </w:pPr>
      <w:r w:rsidRPr="008A2B2F">
        <w:rPr>
          <w:sz w:val="22"/>
          <w:szCs w:val="22"/>
        </w:rPr>
        <w:t>Computer software</w:t>
      </w:r>
    </w:p>
    <w:p w14:paraId="4EF34B81" w14:textId="77777777" w:rsidR="00AB7D9A" w:rsidRPr="008A2B2F" w:rsidRDefault="00AB7D9A" w:rsidP="00AB7D9A">
      <w:pPr>
        <w:numPr>
          <w:ilvl w:val="0"/>
          <w:numId w:val="1"/>
        </w:numPr>
        <w:spacing w:line="286" w:lineRule="atLeast"/>
        <w:rPr>
          <w:sz w:val="22"/>
          <w:szCs w:val="22"/>
        </w:rPr>
      </w:pPr>
      <w:r w:rsidRPr="008A2B2F">
        <w:rPr>
          <w:sz w:val="22"/>
          <w:szCs w:val="22"/>
        </w:rPr>
        <w:t>Other non-cash donations</w:t>
      </w:r>
    </w:p>
    <w:p w14:paraId="66A47292" w14:textId="77777777" w:rsidR="00AB7D9A" w:rsidRPr="008A2B2F" w:rsidRDefault="00AB7D9A" w:rsidP="00AB7D9A">
      <w:pPr>
        <w:spacing w:line="286" w:lineRule="atLeast"/>
        <w:rPr>
          <w:sz w:val="22"/>
          <w:szCs w:val="22"/>
        </w:rPr>
      </w:pPr>
    </w:p>
    <w:p w14:paraId="4DCC3BA8" w14:textId="77777777" w:rsidR="00AB7D9A" w:rsidRPr="008A2B2F" w:rsidRDefault="00AB7D9A" w:rsidP="00AB7D9A">
      <w:pPr>
        <w:spacing w:line="286" w:lineRule="atLeast"/>
        <w:rPr>
          <w:sz w:val="22"/>
          <w:szCs w:val="22"/>
        </w:rPr>
      </w:pPr>
      <w:r w:rsidRPr="008A2B2F">
        <w:rPr>
          <w:sz w:val="22"/>
          <w:szCs w:val="22"/>
        </w:rPr>
        <w:lastRenderedPageBreak/>
        <w:t>The following sections discuss the valuation and accounting treatment for each category.</w:t>
      </w:r>
    </w:p>
    <w:p w14:paraId="2F197619" w14:textId="77777777" w:rsidR="00AB7D9A" w:rsidRPr="008A2B2F" w:rsidRDefault="00AB7D9A" w:rsidP="00AB7D9A">
      <w:pPr>
        <w:spacing w:line="286" w:lineRule="atLeast"/>
        <w:rPr>
          <w:sz w:val="22"/>
          <w:szCs w:val="22"/>
        </w:rPr>
      </w:pPr>
    </w:p>
    <w:p w14:paraId="7ED45D4B" w14:textId="77777777" w:rsidR="00AB7D9A" w:rsidRPr="008A2B2F" w:rsidRDefault="00AB7D9A" w:rsidP="00AB7D9A">
      <w:pPr>
        <w:spacing w:line="286" w:lineRule="atLeast"/>
        <w:rPr>
          <w:b/>
          <w:i/>
          <w:sz w:val="22"/>
          <w:szCs w:val="22"/>
        </w:rPr>
      </w:pPr>
    </w:p>
    <w:p w14:paraId="340BF9A3" w14:textId="77777777" w:rsidR="00AB7D9A" w:rsidRPr="008A2B2F" w:rsidRDefault="00AB7D9A" w:rsidP="00AB7D9A">
      <w:pPr>
        <w:spacing w:line="286" w:lineRule="atLeast"/>
        <w:rPr>
          <w:b/>
          <w:i/>
          <w:sz w:val="22"/>
          <w:szCs w:val="22"/>
        </w:rPr>
      </w:pPr>
      <w:r w:rsidRPr="008A2B2F">
        <w:rPr>
          <w:b/>
          <w:i/>
          <w:sz w:val="22"/>
          <w:szCs w:val="22"/>
        </w:rPr>
        <w:t>Space, Buildings, Land and Equipment</w:t>
      </w:r>
    </w:p>
    <w:p w14:paraId="4A74B190" w14:textId="77777777" w:rsidR="00AB7D9A" w:rsidRPr="008A2B2F" w:rsidRDefault="00AB7D9A" w:rsidP="00AB7D9A">
      <w:pPr>
        <w:spacing w:line="286" w:lineRule="atLeast"/>
        <w:rPr>
          <w:i/>
          <w:sz w:val="22"/>
          <w:szCs w:val="22"/>
        </w:rPr>
      </w:pPr>
      <w:r w:rsidRPr="008A2B2F">
        <w:rPr>
          <w:i/>
          <w:sz w:val="22"/>
          <w:szCs w:val="22"/>
        </w:rPr>
        <w:t xml:space="preserve">Buildings and Land </w:t>
      </w:r>
    </w:p>
    <w:p w14:paraId="79CCC8DC" w14:textId="2C52DB39" w:rsidR="00AB7D9A" w:rsidRPr="008A2B2F" w:rsidRDefault="00AB7D9A" w:rsidP="00AB7D9A">
      <w:pPr>
        <w:spacing w:line="286" w:lineRule="atLeast"/>
        <w:rPr>
          <w:sz w:val="22"/>
          <w:szCs w:val="22"/>
        </w:rPr>
      </w:pPr>
      <w:r w:rsidRPr="008A2B2F">
        <w:rPr>
          <w:sz w:val="22"/>
          <w:szCs w:val="22"/>
        </w:rPr>
        <w:t xml:space="preserve">If the purpose of the contribution is to assist the Coalition in the acquisition of equipment, building, or land, the total value of the donated property may be claimed as matching </w:t>
      </w:r>
      <w:ins w:id="0" w:author="Laura McKinley" w:date="2022-11-08T12:22:00Z">
        <w:r w:rsidR="00FE64A4">
          <w:rPr>
            <w:sz w:val="22"/>
            <w:szCs w:val="22"/>
          </w:rPr>
          <w:t xml:space="preserve">funds </w:t>
        </w:r>
      </w:ins>
      <w:r w:rsidRPr="008A2B2F">
        <w:rPr>
          <w:sz w:val="22"/>
          <w:szCs w:val="22"/>
        </w:rPr>
        <w:t>with prior approval of the awarding agency.</w:t>
      </w:r>
    </w:p>
    <w:p w14:paraId="4042A12C" w14:textId="77777777" w:rsidR="00AB7D9A" w:rsidRPr="008A2B2F" w:rsidRDefault="00AB7D9A" w:rsidP="00AB7D9A">
      <w:pPr>
        <w:spacing w:line="286" w:lineRule="atLeast"/>
        <w:rPr>
          <w:sz w:val="22"/>
          <w:szCs w:val="22"/>
        </w:rPr>
      </w:pPr>
    </w:p>
    <w:p w14:paraId="572DFB8F" w14:textId="7C2B9726" w:rsidR="00AB7D9A" w:rsidRPr="008A2B2F" w:rsidRDefault="00AB7D9A" w:rsidP="00AB7D9A">
      <w:pPr>
        <w:spacing w:line="286" w:lineRule="atLeast"/>
        <w:rPr>
          <w:sz w:val="22"/>
          <w:szCs w:val="22"/>
        </w:rPr>
      </w:pPr>
      <w:r w:rsidRPr="008A2B2F">
        <w:rPr>
          <w:sz w:val="22"/>
          <w:szCs w:val="22"/>
        </w:rPr>
        <w:t>If the purpose of the donation is to support activities that require the use of equipment, buildings or land, depreciation or use charges (e.g. rent) may be claimed a</w:t>
      </w:r>
      <w:ins w:id="1" w:author="Laura McKinley" w:date="2022-11-08T12:22:00Z">
        <w:r w:rsidR="00FE64A4">
          <w:rPr>
            <w:sz w:val="22"/>
            <w:szCs w:val="22"/>
          </w:rPr>
          <w:t>s</w:t>
        </w:r>
      </w:ins>
      <w:del w:id="2" w:author="Laura McKinley" w:date="2022-11-08T12:22:00Z">
        <w:r w:rsidRPr="008A2B2F" w:rsidDel="00FE64A4">
          <w:rPr>
            <w:sz w:val="22"/>
            <w:szCs w:val="22"/>
          </w:rPr>
          <w:delText>t</w:delText>
        </w:r>
      </w:del>
      <w:r w:rsidRPr="008A2B2F">
        <w:rPr>
          <w:sz w:val="22"/>
          <w:szCs w:val="22"/>
        </w:rPr>
        <w:t xml:space="preserve"> matching, unless the awarding agency has approved using the full value as match.</w:t>
      </w:r>
    </w:p>
    <w:p w14:paraId="1A189057" w14:textId="77777777" w:rsidR="00AB7D9A" w:rsidRPr="008A2B2F" w:rsidRDefault="00AB7D9A" w:rsidP="00AB7D9A">
      <w:pPr>
        <w:spacing w:line="286" w:lineRule="atLeast"/>
        <w:rPr>
          <w:sz w:val="22"/>
          <w:szCs w:val="22"/>
        </w:rPr>
      </w:pPr>
    </w:p>
    <w:p w14:paraId="3B6628F5" w14:textId="77777777" w:rsidR="00AB7D9A" w:rsidRPr="008A2B2F" w:rsidRDefault="00AB7D9A" w:rsidP="00AB7D9A">
      <w:pPr>
        <w:spacing w:line="286" w:lineRule="atLeast"/>
        <w:rPr>
          <w:sz w:val="22"/>
          <w:szCs w:val="22"/>
        </w:rPr>
      </w:pPr>
      <w:r w:rsidRPr="008A2B2F">
        <w:rPr>
          <w:sz w:val="22"/>
          <w:szCs w:val="22"/>
        </w:rPr>
        <w:t>Equipment, buildings or land are valued at its fair market value as determined by an independent appraiser.  Information on the date of donation and records from the appraisal will be maintained in a property file.</w:t>
      </w:r>
    </w:p>
    <w:p w14:paraId="593E0031" w14:textId="77777777" w:rsidR="00AB7D9A" w:rsidRPr="008A2B2F" w:rsidRDefault="00AB7D9A" w:rsidP="00AB7D9A">
      <w:pPr>
        <w:spacing w:line="286" w:lineRule="atLeast"/>
        <w:rPr>
          <w:sz w:val="22"/>
          <w:szCs w:val="22"/>
        </w:rPr>
      </w:pPr>
    </w:p>
    <w:p w14:paraId="3A9A32B1" w14:textId="77777777" w:rsidR="00AB7D9A" w:rsidRPr="008A2B2F" w:rsidRDefault="00AB7D9A" w:rsidP="00AB7D9A">
      <w:pPr>
        <w:spacing w:line="286" w:lineRule="atLeast"/>
        <w:rPr>
          <w:i/>
          <w:sz w:val="22"/>
          <w:szCs w:val="22"/>
        </w:rPr>
      </w:pPr>
      <w:r w:rsidRPr="008A2B2F">
        <w:rPr>
          <w:i/>
          <w:sz w:val="22"/>
          <w:szCs w:val="22"/>
        </w:rPr>
        <w:t>Space:</w:t>
      </w:r>
    </w:p>
    <w:p w14:paraId="48977070" w14:textId="77777777" w:rsidR="00AB7D9A" w:rsidRPr="008A2B2F" w:rsidRDefault="00AB7D9A" w:rsidP="00AB7D9A">
      <w:pPr>
        <w:numPr>
          <w:ilvl w:val="0"/>
          <w:numId w:val="3"/>
        </w:numPr>
        <w:tabs>
          <w:tab w:val="num" w:pos="720"/>
        </w:tabs>
        <w:spacing w:line="286" w:lineRule="atLeast"/>
        <w:ind w:left="720"/>
        <w:rPr>
          <w:sz w:val="22"/>
          <w:szCs w:val="22"/>
        </w:rPr>
      </w:pPr>
      <w:r w:rsidRPr="008A2B2F">
        <w:rPr>
          <w:sz w:val="22"/>
          <w:szCs w:val="22"/>
        </w:rPr>
        <w:t>Will be valued at the fair rental value of comparable space as established by an independent appraisal of comparable space and facilities in a privately-owned building in the same locality</w:t>
      </w:r>
    </w:p>
    <w:p w14:paraId="74C1651B" w14:textId="77777777" w:rsidR="00AB7D9A" w:rsidRPr="008A2B2F" w:rsidRDefault="00AB7D9A" w:rsidP="00AB7D9A">
      <w:pPr>
        <w:numPr>
          <w:ilvl w:val="0"/>
          <w:numId w:val="3"/>
        </w:numPr>
        <w:tabs>
          <w:tab w:val="num" w:pos="720"/>
        </w:tabs>
        <w:spacing w:line="286" w:lineRule="atLeast"/>
        <w:ind w:left="720"/>
        <w:rPr>
          <w:sz w:val="22"/>
          <w:szCs w:val="22"/>
        </w:rPr>
      </w:pPr>
      <w:r w:rsidRPr="008A2B2F">
        <w:rPr>
          <w:sz w:val="22"/>
          <w:szCs w:val="22"/>
        </w:rPr>
        <w:t>Information on the date of donation and records from the appraisal will be maintained in a property file</w:t>
      </w:r>
    </w:p>
    <w:p w14:paraId="3A50B6A5" w14:textId="77777777" w:rsidR="00AB7D9A" w:rsidRPr="008A2B2F" w:rsidRDefault="00AB7D9A" w:rsidP="00AB7D9A">
      <w:pPr>
        <w:spacing w:line="286" w:lineRule="atLeast"/>
        <w:rPr>
          <w:sz w:val="22"/>
          <w:szCs w:val="22"/>
        </w:rPr>
      </w:pPr>
    </w:p>
    <w:p w14:paraId="457B98E7" w14:textId="77777777" w:rsidR="00AB7D9A" w:rsidRPr="009901D3" w:rsidRDefault="00AB7D9A" w:rsidP="00AB7D9A">
      <w:pPr>
        <w:spacing w:line="286" w:lineRule="atLeast"/>
        <w:rPr>
          <w:b/>
          <w:i/>
          <w:strike/>
          <w:sz w:val="22"/>
          <w:szCs w:val="22"/>
          <w:highlight w:val="yellow"/>
        </w:rPr>
      </w:pPr>
      <w:r w:rsidRPr="009901D3">
        <w:rPr>
          <w:b/>
          <w:i/>
          <w:strike/>
          <w:sz w:val="22"/>
          <w:szCs w:val="22"/>
          <w:highlight w:val="yellow"/>
        </w:rPr>
        <w:t>Volunteer Time and Services</w:t>
      </w:r>
    </w:p>
    <w:p w14:paraId="31A5C244" w14:textId="77777777" w:rsidR="00AB7D9A" w:rsidRPr="009901D3" w:rsidRDefault="00AB7D9A" w:rsidP="00AB7D9A">
      <w:pPr>
        <w:spacing w:line="286" w:lineRule="atLeast"/>
        <w:rPr>
          <w:strike/>
          <w:sz w:val="22"/>
          <w:szCs w:val="22"/>
          <w:highlight w:val="yellow"/>
        </w:rPr>
      </w:pPr>
      <w:r w:rsidRPr="009901D3">
        <w:rPr>
          <w:strike/>
          <w:sz w:val="22"/>
          <w:szCs w:val="22"/>
          <w:highlight w:val="yellow"/>
        </w:rPr>
        <w:t>Volunteer services furnished by professional and technical personnel, consultants, and other skilled and unskilled labor will be included as in-kind if the services are an integral and a necessary part of the program.</w:t>
      </w:r>
    </w:p>
    <w:p w14:paraId="3F1A7735" w14:textId="77777777" w:rsidR="00AB7D9A" w:rsidRPr="009901D3" w:rsidRDefault="00AB7D9A" w:rsidP="00AB7D9A">
      <w:pPr>
        <w:spacing w:line="286" w:lineRule="atLeast"/>
        <w:rPr>
          <w:strike/>
          <w:sz w:val="22"/>
          <w:szCs w:val="22"/>
          <w:highlight w:val="yellow"/>
        </w:rPr>
      </w:pPr>
    </w:p>
    <w:p w14:paraId="755BF12F" w14:textId="77777777" w:rsidR="00AB7D9A" w:rsidRPr="009901D3" w:rsidRDefault="00AB7D9A" w:rsidP="00AB7D9A">
      <w:pPr>
        <w:pStyle w:val="Header"/>
        <w:tabs>
          <w:tab w:val="clear" w:pos="4320"/>
          <w:tab w:val="clear" w:pos="8640"/>
        </w:tabs>
        <w:spacing w:line="286" w:lineRule="atLeast"/>
        <w:rPr>
          <w:rFonts w:ascii="Times New Roman" w:hAnsi="Times New Roman"/>
          <w:strike/>
          <w:szCs w:val="22"/>
          <w:highlight w:val="yellow"/>
        </w:rPr>
      </w:pPr>
      <w:r w:rsidRPr="009901D3">
        <w:rPr>
          <w:rFonts w:ascii="Times New Roman" w:hAnsi="Times New Roman"/>
          <w:strike/>
          <w:szCs w:val="22"/>
          <w:highlight w:val="yellow"/>
        </w:rPr>
        <w:t>Volunteer services will be valued at rates consistent with those paid for similar work in the Coalition.  For skills not found in the Coalition, rates will be consistent with those paid for similar work in our labor market.  Rates should include gross hourly wages plus fringe benefits calculated based on fringe benefits received by employees in similar positions, or on agency average.</w:t>
      </w:r>
    </w:p>
    <w:p w14:paraId="63409C78" w14:textId="77777777" w:rsidR="00AB7D9A" w:rsidRPr="009901D3" w:rsidRDefault="00AB7D9A" w:rsidP="00AB7D9A">
      <w:pPr>
        <w:pStyle w:val="Header"/>
        <w:tabs>
          <w:tab w:val="clear" w:pos="4320"/>
          <w:tab w:val="clear" w:pos="8640"/>
        </w:tabs>
        <w:spacing w:line="286" w:lineRule="atLeast"/>
        <w:rPr>
          <w:rFonts w:ascii="Times New Roman" w:hAnsi="Times New Roman"/>
          <w:strike/>
          <w:szCs w:val="22"/>
          <w:highlight w:val="yellow"/>
        </w:rPr>
      </w:pPr>
    </w:p>
    <w:p w14:paraId="40BFA64C" w14:textId="77777777" w:rsidR="00AB7D9A" w:rsidRPr="009901D3" w:rsidRDefault="00AB7D9A" w:rsidP="00AB7D9A">
      <w:pPr>
        <w:pStyle w:val="Header"/>
        <w:tabs>
          <w:tab w:val="clear" w:pos="4320"/>
          <w:tab w:val="clear" w:pos="8640"/>
        </w:tabs>
        <w:spacing w:line="286" w:lineRule="atLeast"/>
        <w:rPr>
          <w:rFonts w:ascii="Times New Roman" w:hAnsi="Times New Roman"/>
          <w:strike/>
          <w:szCs w:val="22"/>
          <w:highlight w:val="yellow"/>
        </w:rPr>
      </w:pPr>
      <w:r w:rsidRPr="009901D3">
        <w:rPr>
          <w:rFonts w:ascii="Times New Roman" w:hAnsi="Times New Roman"/>
          <w:strike/>
          <w:szCs w:val="22"/>
          <w:highlight w:val="yellow"/>
        </w:rPr>
        <w:t>Volunteers must possess qualifications and perform work requiring those skills in order to be valued at greater than an unskilled labor rate.</w:t>
      </w:r>
    </w:p>
    <w:p w14:paraId="135B915F" w14:textId="77777777" w:rsidR="00AB7D9A" w:rsidRPr="009901D3" w:rsidRDefault="00AB7D9A" w:rsidP="00AB7D9A">
      <w:pPr>
        <w:pStyle w:val="Header"/>
        <w:tabs>
          <w:tab w:val="clear" w:pos="4320"/>
          <w:tab w:val="clear" w:pos="8640"/>
        </w:tabs>
        <w:spacing w:line="286" w:lineRule="atLeast"/>
        <w:rPr>
          <w:rFonts w:ascii="Times New Roman" w:hAnsi="Times New Roman"/>
          <w:strike/>
          <w:szCs w:val="22"/>
          <w:highlight w:val="yellow"/>
        </w:rPr>
      </w:pPr>
    </w:p>
    <w:p w14:paraId="3AE4A23C" w14:textId="77777777" w:rsidR="00AB7D9A" w:rsidRPr="009901D3" w:rsidRDefault="00AB7D9A" w:rsidP="00AB7D9A">
      <w:pPr>
        <w:spacing w:line="286" w:lineRule="atLeast"/>
        <w:rPr>
          <w:strike/>
          <w:sz w:val="22"/>
          <w:szCs w:val="22"/>
          <w:highlight w:val="yellow"/>
        </w:rPr>
      </w:pPr>
      <w:r w:rsidRPr="009901D3">
        <w:rPr>
          <w:strike/>
          <w:sz w:val="22"/>
          <w:szCs w:val="22"/>
          <w:highlight w:val="yellow"/>
        </w:rPr>
        <w:t>The Coalition requires volunteers to document and account for their contributed time in a manner similar to the timekeeping system followed by employees.  Each program that uses volunteers will provide the volunteers a sign-in sheet which collects the following information:</w:t>
      </w:r>
    </w:p>
    <w:p w14:paraId="70309E87" w14:textId="77777777" w:rsidR="00AB7D9A" w:rsidRPr="003B16FB" w:rsidRDefault="00AB7D9A" w:rsidP="00AB7D9A">
      <w:pPr>
        <w:spacing w:line="286" w:lineRule="atLeast"/>
        <w:rPr>
          <w:strike/>
          <w:sz w:val="22"/>
          <w:szCs w:val="22"/>
          <w:highlight w:val="lightGray"/>
        </w:rPr>
      </w:pPr>
    </w:p>
    <w:p w14:paraId="143E8CDE" w14:textId="77777777" w:rsidR="00AB7D9A" w:rsidRPr="009901D3" w:rsidRDefault="00AB7D9A" w:rsidP="00AB7D9A">
      <w:pPr>
        <w:pStyle w:val="Header"/>
        <w:numPr>
          <w:ilvl w:val="0"/>
          <w:numId w:val="2"/>
        </w:numPr>
        <w:tabs>
          <w:tab w:val="clear" w:pos="4320"/>
          <w:tab w:val="clear" w:pos="8640"/>
        </w:tabs>
        <w:spacing w:line="286" w:lineRule="atLeast"/>
        <w:rPr>
          <w:rFonts w:ascii="Times New Roman" w:hAnsi="Times New Roman"/>
          <w:strike/>
          <w:szCs w:val="22"/>
          <w:highlight w:val="yellow"/>
        </w:rPr>
      </w:pPr>
      <w:r w:rsidRPr="009901D3">
        <w:rPr>
          <w:rFonts w:ascii="Times New Roman" w:hAnsi="Times New Roman"/>
          <w:strike/>
          <w:szCs w:val="22"/>
          <w:highlight w:val="yellow"/>
        </w:rPr>
        <w:t>Date service was performed</w:t>
      </w:r>
    </w:p>
    <w:p w14:paraId="3EAEE2CF" w14:textId="77777777" w:rsidR="00AB7D9A" w:rsidRPr="009901D3" w:rsidRDefault="00AB7D9A" w:rsidP="00AB7D9A">
      <w:pPr>
        <w:pStyle w:val="Header"/>
        <w:numPr>
          <w:ilvl w:val="0"/>
          <w:numId w:val="2"/>
        </w:numPr>
        <w:tabs>
          <w:tab w:val="clear" w:pos="4320"/>
          <w:tab w:val="clear" w:pos="8640"/>
        </w:tabs>
        <w:spacing w:line="286" w:lineRule="atLeast"/>
        <w:rPr>
          <w:rFonts w:ascii="Times New Roman" w:hAnsi="Times New Roman"/>
          <w:strike/>
          <w:szCs w:val="22"/>
          <w:highlight w:val="yellow"/>
        </w:rPr>
      </w:pPr>
      <w:r w:rsidRPr="009901D3">
        <w:rPr>
          <w:rFonts w:ascii="Times New Roman" w:hAnsi="Times New Roman"/>
          <w:strike/>
          <w:szCs w:val="22"/>
          <w:highlight w:val="yellow"/>
        </w:rPr>
        <w:t>Volunteer name and address</w:t>
      </w:r>
    </w:p>
    <w:p w14:paraId="564007F3" w14:textId="77777777" w:rsidR="00AB7D9A" w:rsidRPr="009901D3" w:rsidRDefault="00AB7D9A" w:rsidP="00AB7D9A">
      <w:pPr>
        <w:pStyle w:val="Header"/>
        <w:numPr>
          <w:ilvl w:val="0"/>
          <w:numId w:val="2"/>
        </w:numPr>
        <w:tabs>
          <w:tab w:val="clear" w:pos="4320"/>
          <w:tab w:val="clear" w:pos="8640"/>
        </w:tabs>
        <w:spacing w:line="286" w:lineRule="atLeast"/>
        <w:rPr>
          <w:rFonts w:ascii="Times New Roman" w:hAnsi="Times New Roman"/>
          <w:strike/>
          <w:szCs w:val="22"/>
          <w:highlight w:val="yellow"/>
        </w:rPr>
      </w:pPr>
      <w:r w:rsidRPr="009901D3">
        <w:rPr>
          <w:rFonts w:ascii="Times New Roman" w:hAnsi="Times New Roman"/>
          <w:strike/>
          <w:szCs w:val="22"/>
          <w:highlight w:val="yellow"/>
        </w:rPr>
        <w:t>Hours donated</w:t>
      </w:r>
    </w:p>
    <w:p w14:paraId="717DCC91" w14:textId="77777777" w:rsidR="00AB7D9A" w:rsidRPr="009901D3" w:rsidRDefault="00AB7D9A" w:rsidP="00AB7D9A">
      <w:pPr>
        <w:pStyle w:val="Header"/>
        <w:numPr>
          <w:ilvl w:val="0"/>
          <w:numId w:val="2"/>
        </w:numPr>
        <w:tabs>
          <w:tab w:val="clear" w:pos="4320"/>
          <w:tab w:val="clear" w:pos="8640"/>
        </w:tabs>
        <w:spacing w:line="286" w:lineRule="atLeast"/>
        <w:rPr>
          <w:rFonts w:ascii="Times New Roman" w:hAnsi="Times New Roman"/>
          <w:strike/>
          <w:szCs w:val="22"/>
          <w:highlight w:val="yellow"/>
        </w:rPr>
      </w:pPr>
      <w:r w:rsidRPr="009901D3">
        <w:rPr>
          <w:rFonts w:ascii="Times New Roman" w:hAnsi="Times New Roman"/>
          <w:strike/>
          <w:szCs w:val="22"/>
          <w:highlight w:val="yellow"/>
        </w:rPr>
        <w:t>Service provided</w:t>
      </w:r>
    </w:p>
    <w:p w14:paraId="021DC7F9" w14:textId="77777777" w:rsidR="00AB7D9A" w:rsidRPr="009901D3" w:rsidRDefault="00AB7D9A" w:rsidP="00AB7D9A">
      <w:pPr>
        <w:pStyle w:val="Header"/>
        <w:numPr>
          <w:ilvl w:val="0"/>
          <w:numId w:val="2"/>
        </w:numPr>
        <w:tabs>
          <w:tab w:val="clear" w:pos="4320"/>
          <w:tab w:val="clear" w:pos="8640"/>
        </w:tabs>
        <w:spacing w:line="286" w:lineRule="atLeast"/>
        <w:rPr>
          <w:rFonts w:ascii="Times New Roman" w:hAnsi="Times New Roman"/>
          <w:strike/>
          <w:szCs w:val="22"/>
          <w:highlight w:val="yellow"/>
        </w:rPr>
      </w:pPr>
      <w:r w:rsidRPr="009901D3">
        <w:rPr>
          <w:rFonts w:ascii="Times New Roman" w:hAnsi="Times New Roman"/>
          <w:strike/>
          <w:szCs w:val="22"/>
          <w:highlight w:val="yellow"/>
        </w:rPr>
        <w:t>Signature of volunteer</w:t>
      </w:r>
    </w:p>
    <w:p w14:paraId="4B8D4125" w14:textId="77777777" w:rsidR="00AB7D9A" w:rsidRPr="009901D3" w:rsidRDefault="00AB7D9A" w:rsidP="00AB7D9A">
      <w:pPr>
        <w:pStyle w:val="Header"/>
        <w:tabs>
          <w:tab w:val="clear" w:pos="4320"/>
          <w:tab w:val="clear" w:pos="8640"/>
        </w:tabs>
        <w:spacing w:line="286" w:lineRule="atLeast"/>
        <w:rPr>
          <w:rFonts w:ascii="Times New Roman" w:hAnsi="Times New Roman"/>
          <w:strike/>
          <w:szCs w:val="22"/>
          <w:highlight w:val="yellow"/>
        </w:rPr>
      </w:pPr>
    </w:p>
    <w:p w14:paraId="0509104C" w14:textId="77777777" w:rsidR="00AB7D9A" w:rsidRPr="008A2B2F" w:rsidRDefault="00AB7D9A" w:rsidP="00AB7D9A">
      <w:pPr>
        <w:pStyle w:val="Header"/>
        <w:tabs>
          <w:tab w:val="clear" w:pos="4320"/>
          <w:tab w:val="clear" w:pos="8640"/>
        </w:tabs>
        <w:spacing w:line="286" w:lineRule="atLeast"/>
        <w:rPr>
          <w:rFonts w:ascii="Times New Roman" w:hAnsi="Times New Roman"/>
          <w:szCs w:val="22"/>
        </w:rPr>
      </w:pPr>
      <w:r w:rsidRPr="009901D3">
        <w:rPr>
          <w:rFonts w:ascii="Times New Roman" w:hAnsi="Times New Roman"/>
          <w:strike/>
          <w:szCs w:val="22"/>
          <w:highlight w:val="yellow"/>
        </w:rPr>
        <w:t>The sign-in sheets will be delivered to the accounting department monthly so they can be tallied, valued, and recorded as in-kind in the accounting records.</w:t>
      </w:r>
    </w:p>
    <w:p w14:paraId="47C2F4A6" w14:textId="77777777" w:rsidR="00AB7D9A" w:rsidRPr="008A2B2F" w:rsidRDefault="00AB7D9A" w:rsidP="00AB7D9A">
      <w:pPr>
        <w:pStyle w:val="Header"/>
        <w:tabs>
          <w:tab w:val="clear" w:pos="4320"/>
          <w:tab w:val="clear" w:pos="8640"/>
        </w:tabs>
        <w:spacing w:line="286" w:lineRule="atLeast"/>
        <w:rPr>
          <w:rFonts w:ascii="Times New Roman" w:hAnsi="Times New Roman"/>
          <w:szCs w:val="22"/>
        </w:rPr>
      </w:pPr>
    </w:p>
    <w:p w14:paraId="1D305142" w14:textId="77777777" w:rsidR="00AB7D9A" w:rsidRPr="008A2B2F" w:rsidRDefault="00AB7D9A" w:rsidP="00AB7D9A">
      <w:pPr>
        <w:pStyle w:val="Header"/>
        <w:tabs>
          <w:tab w:val="clear" w:pos="4320"/>
          <w:tab w:val="clear" w:pos="8640"/>
        </w:tabs>
        <w:spacing w:line="286" w:lineRule="atLeast"/>
        <w:rPr>
          <w:rFonts w:ascii="Times New Roman" w:hAnsi="Times New Roman"/>
          <w:szCs w:val="22"/>
        </w:rPr>
      </w:pPr>
    </w:p>
    <w:p w14:paraId="61AA195B" w14:textId="77777777" w:rsidR="00AB7D9A" w:rsidRPr="008A2B2F" w:rsidRDefault="00AB7D9A" w:rsidP="00AB7D9A">
      <w:pPr>
        <w:spacing w:line="286" w:lineRule="atLeast"/>
        <w:rPr>
          <w:b/>
          <w:i/>
          <w:sz w:val="22"/>
          <w:szCs w:val="22"/>
        </w:rPr>
      </w:pPr>
      <w:r w:rsidRPr="008A2B2F">
        <w:rPr>
          <w:b/>
          <w:i/>
          <w:sz w:val="22"/>
          <w:szCs w:val="22"/>
        </w:rPr>
        <w:t>Supplies</w:t>
      </w:r>
    </w:p>
    <w:p w14:paraId="559BA3BB" w14:textId="77777777" w:rsidR="00AB7D9A" w:rsidRPr="008A2B2F" w:rsidRDefault="00AB7D9A" w:rsidP="00AB7D9A">
      <w:pPr>
        <w:spacing w:line="286" w:lineRule="atLeast"/>
        <w:rPr>
          <w:sz w:val="22"/>
          <w:szCs w:val="22"/>
        </w:rPr>
      </w:pPr>
      <w:r w:rsidRPr="008A2B2F">
        <w:rPr>
          <w:sz w:val="22"/>
          <w:szCs w:val="22"/>
        </w:rPr>
        <w:t>Donated supplies must be used in the program and shall be valued at fair market value at the time of donation.  Supplies can be counted as match only if the program would have purchased such items itself.</w:t>
      </w:r>
    </w:p>
    <w:p w14:paraId="4EE51772" w14:textId="77777777" w:rsidR="00AB7D9A" w:rsidRPr="008A2B2F" w:rsidRDefault="00AB7D9A" w:rsidP="00AB7D9A">
      <w:pPr>
        <w:spacing w:line="286" w:lineRule="atLeast"/>
        <w:rPr>
          <w:sz w:val="22"/>
          <w:szCs w:val="22"/>
        </w:rPr>
      </w:pPr>
    </w:p>
    <w:p w14:paraId="45C15A70" w14:textId="77777777" w:rsidR="00AB7D9A" w:rsidRPr="008A2B2F" w:rsidRDefault="00AB7D9A" w:rsidP="00AB7D9A">
      <w:pPr>
        <w:spacing w:line="286" w:lineRule="atLeast"/>
        <w:rPr>
          <w:b/>
          <w:i/>
          <w:sz w:val="22"/>
          <w:szCs w:val="22"/>
        </w:rPr>
      </w:pPr>
      <w:r w:rsidRPr="008A2B2F">
        <w:rPr>
          <w:b/>
          <w:i/>
          <w:sz w:val="22"/>
          <w:szCs w:val="22"/>
        </w:rPr>
        <w:t>Printed Materials</w:t>
      </w:r>
    </w:p>
    <w:p w14:paraId="25B7555A" w14:textId="77777777" w:rsidR="00AB7D9A" w:rsidRPr="008A2B2F" w:rsidRDefault="00AB7D9A" w:rsidP="00AB7D9A">
      <w:pPr>
        <w:spacing w:line="286" w:lineRule="atLeast"/>
        <w:rPr>
          <w:sz w:val="22"/>
          <w:szCs w:val="22"/>
        </w:rPr>
      </w:pPr>
      <w:r w:rsidRPr="008A2B2F">
        <w:rPr>
          <w:sz w:val="22"/>
          <w:szCs w:val="22"/>
        </w:rPr>
        <w:t>Books, periodicals, materials specifically created for the Coalition, or other printed matter.  Such material shall be valued at fair market value at the time of donation.  Printed Materials can be counted as match only if the program would have purchased such items itself.</w:t>
      </w:r>
    </w:p>
    <w:p w14:paraId="05522F4C" w14:textId="77777777" w:rsidR="00AB7D9A" w:rsidRPr="008A2B2F" w:rsidRDefault="00AB7D9A" w:rsidP="00AB7D9A">
      <w:pPr>
        <w:spacing w:line="286" w:lineRule="atLeast"/>
        <w:rPr>
          <w:sz w:val="22"/>
          <w:szCs w:val="22"/>
        </w:rPr>
      </w:pPr>
    </w:p>
    <w:p w14:paraId="3CED22AB" w14:textId="77777777" w:rsidR="00AB7D9A" w:rsidRPr="008A2B2F" w:rsidRDefault="00AB7D9A" w:rsidP="00AB7D9A">
      <w:pPr>
        <w:spacing w:line="286" w:lineRule="atLeast"/>
        <w:rPr>
          <w:b/>
          <w:i/>
          <w:sz w:val="22"/>
          <w:szCs w:val="22"/>
        </w:rPr>
      </w:pPr>
      <w:r w:rsidRPr="008A2B2F">
        <w:rPr>
          <w:b/>
          <w:i/>
          <w:sz w:val="22"/>
          <w:szCs w:val="22"/>
        </w:rPr>
        <w:t>Computer software</w:t>
      </w:r>
    </w:p>
    <w:p w14:paraId="7057CC77" w14:textId="77777777" w:rsidR="00AB7D9A" w:rsidRPr="008A2B2F" w:rsidRDefault="00AB7D9A" w:rsidP="00AB7D9A">
      <w:pPr>
        <w:spacing w:line="286" w:lineRule="atLeast"/>
        <w:rPr>
          <w:sz w:val="22"/>
          <w:szCs w:val="22"/>
        </w:rPr>
      </w:pPr>
      <w:r w:rsidRPr="008A2B2F">
        <w:rPr>
          <w:sz w:val="22"/>
          <w:szCs w:val="22"/>
        </w:rPr>
        <w:t>Computer software donated to the coalition must be used in the program and shall be valued at fair market value at the time of donation.  Software can be counted as match only if the program would have purchased this (or similar) item itself, with prior approval of the awarding agency.</w:t>
      </w:r>
    </w:p>
    <w:p w14:paraId="734BE2F8" w14:textId="77777777" w:rsidR="00AB7D9A" w:rsidRDefault="00AB7D9A" w:rsidP="00AB7D9A">
      <w:pPr>
        <w:spacing w:line="286" w:lineRule="atLeast"/>
        <w:rPr>
          <w:sz w:val="22"/>
          <w:szCs w:val="22"/>
        </w:rPr>
      </w:pPr>
    </w:p>
    <w:p w14:paraId="414F3A1B" w14:textId="77777777" w:rsidR="00AB7D9A" w:rsidRPr="008A2B2F" w:rsidRDefault="00AB7D9A" w:rsidP="00AB7D9A">
      <w:pPr>
        <w:spacing w:line="286" w:lineRule="atLeast"/>
        <w:rPr>
          <w:b/>
          <w:i/>
          <w:sz w:val="22"/>
          <w:szCs w:val="22"/>
        </w:rPr>
      </w:pPr>
      <w:r w:rsidRPr="008A2B2F">
        <w:rPr>
          <w:b/>
          <w:i/>
          <w:sz w:val="22"/>
          <w:szCs w:val="22"/>
        </w:rPr>
        <w:t>Other non-cash donations</w:t>
      </w:r>
    </w:p>
    <w:p w14:paraId="1774FAF2" w14:textId="77777777" w:rsidR="00AB7D9A" w:rsidRPr="008A2B2F" w:rsidRDefault="00AB7D9A" w:rsidP="00AB7D9A">
      <w:pPr>
        <w:spacing w:line="286" w:lineRule="atLeast"/>
        <w:rPr>
          <w:sz w:val="22"/>
          <w:szCs w:val="22"/>
        </w:rPr>
      </w:pPr>
      <w:r w:rsidRPr="008A2B2F">
        <w:rPr>
          <w:sz w:val="22"/>
          <w:szCs w:val="22"/>
        </w:rPr>
        <w:t xml:space="preserve">Other non-cash donations, such as intellectual property or other intangible assets, if consistent with the mission of the Coalition and allowed by </w:t>
      </w:r>
      <w:r w:rsidRPr="001C4873">
        <w:rPr>
          <w:sz w:val="22"/>
          <w:szCs w:val="22"/>
        </w:rPr>
        <w:t>2 CFR 200, Uniform Administrative Requirements, Cost Principles, and Audit Requirements for Federal Awards, would</w:t>
      </w:r>
      <w:r w:rsidRPr="008A2B2F">
        <w:rPr>
          <w:sz w:val="22"/>
          <w:szCs w:val="22"/>
        </w:rPr>
        <w:t xml:space="preserve"> be valued at fair market value at the time of donation.  Intangible assets can be counted as match only with prior approval of the awarding agency.</w:t>
      </w:r>
    </w:p>
    <w:p w14:paraId="7DCBE748" w14:textId="77777777" w:rsidR="00AB7D9A" w:rsidRPr="008A2B2F" w:rsidRDefault="00AB7D9A" w:rsidP="00AB7D9A">
      <w:pPr>
        <w:spacing w:line="286" w:lineRule="atLeast"/>
        <w:rPr>
          <w:sz w:val="22"/>
          <w:szCs w:val="22"/>
          <w:highlight w:val="lightGray"/>
          <w:u w:val="single"/>
        </w:rPr>
      </w:pPr>
    </w:p>
    <w:p w14:paraId="1274BF67" w14:textId="77777777" w:rsidR="00AB7D9A" w:rsidRPr="008A2B2F" w:rsidRDefault="00AB7D9A" w:rsidP="00AB7D9A">
      <w:pPr>
        <w:spacing w:line="286" w:lineRule="atLeast"/>
        <w:rPr>
          <w:sz w:val="22"/>
          <w:szCs w:val="22"/>
          <w:highlight w:val="lightGray"/>
          <w:u w:val="single"/>
        </w:rPr>
      </w:pPr>
    </w:p>
    <w:p w14:paraId="23DF8AD7" w14:textId="77777777" w:rsidR="00AB7D9A" w:rsidRPr="008A2B2F" w:rsidRDefault="00AB7D9A" w:rsidP="00AB7D9A">
      <w:pPr>
        <w:spacing w:line="286" w:lineRule="atLeast"/>
        <w:rPr>
          <w:b/>
          <w:sz w:val="22"/>
          <w:szCs w:val="22"/>
          <w:u w:val="single"/>
        </w:rPr>
      </w:pPr>
      <w:r w:rsidRPr="008A2B2F">
        <w:rPr>
          <w:b/>
          <w:sz w:val="22"/>
          <w:szCs w:val="22"/>
          <w:u w:val="single"/>
        </w:rPr>
        <w:t>Procedures for Handling In-Kind Donations</w:t>
      </w:r>
    </w:p>
    <w:p w14:paraId="51DE2B54" w14:textId="77777777" w:rsidR="00AB7D9A" w:rsidRPr="008A2B2F" w:rsidRDefault="00AB7D9A" w:rsidP="00AB7D9A">
      <w:pPr>
        <w:spacing w:line="286" w:lineRule="atLeast"/>
        <w:rPr>
          <w:sz w:val="22"/>
          <w:szCs w:val="22"/>
          <w:highlight w:val="lightGray"/>
          <w:u w:val="single"/>
        </w:rPr>
      </w:pPr>
    </w:p>
    <w:p w14:paraId="53310B75" w14:textId="77777777" w:rsidR="00AB7D9A" w:rsidRPr="008A2B2F" w:rsidRDefault="00AB7D9A" w:rsidP="00AB7D9A">
      <w:pPr>
        <w:numPr>
          <w:ilvl w:val="0"/>
          <w:numId w:val="4"/>
        </w:numPr>
        <w:spacing w:line="286" w:lineRule="atLeast"/>
        <w:rPr>
          <w:sz w:val="22"/>
          <w:szCs w:val="22"/>
        </w:rPr>
      </w:pPr>
      <w:r w:rsidRPr="008A2B2F">
        <w:rPr>
          <w:sz w:val="22"/>
          <w:szCs w:val="22"/>
        </w:rPr>
        <w:t>Establishment of nature and kind of donation</w:t>
      </w:r>
    </w:p>
    <w:p w14:paraId="1B916E75" w14:textId="77777777" w:rsidR="00AB7D9A" w:rsidRPr="008A2B2F" w:rsidRDefault="00AB7D9A" w:rsidP="00AB7D9A">
      <w:pPr>
        <w:numPr>
          <w:ilvl w:val="0"/>
          <w:numId w:val="4"/>
        </w:numPr>
        <w:spacing w:line="286" w:lineRule="atLeast"/>
        <w:rPr>
          <w:sz w:val="22"/>
          <w:szCs w:val="22"/>
        </w:rPr>
      </w:pPr>
      <w:r w:rsidRPr="008A2B2F">
        <w:rPr>
          <w:sz w:val="22"/>
          <w:szCs w:val="22"/>
        </w:rPr>
        <w:t>Establishment of a fair market value of donation</w:t>
      </w:r>
    </w:p>
    <w:p w14:paraId="35474802" w14:textId="2F528CDC" w:rsidR="00AB7D9A" w:rsidRPr="008A2B2F" w:rsidRDefault="00AB7D9A" w:rsidP="00AB7D9A">
      <w:pPr>
        <w:numPr>
          <w:ilvl w:val="1"/>
          <w:numId w:val="4"/>
        </w:numPr>
        <w:spacing w:line="286" w:lineRule="atLeast"/>
        <w:rPr>
          <w:sz w:val="22"/>
          <w:szCs w:val="22"/>
        </w:rPr>
      </w:pPr>
      <w:r w:rsidRPr="008A2B2F">
        <w:rPr>
          <w:sz w:val="22"/>
          <w:szCs w:val="22"/>
        </w:rPr>
        <w:t>Items from a liquid market (Stocks, bonds, etc</w:t>
      </w:r>
      <w:ins w:id="3" w:author="Laura McKinley" w:date="2022-11-08T12:23:00Z">
        <w:r w:rsidR="00FE64A4">
          <w:rPr>
            <w:sz w:val="22"/>
            <w:szCs w:val="22"/>
          </w:rPr>
          <w:t>.</w:t>
        </w:r>
      </w:ins>
      <w:r w:rsidRPr="008A2B2F">
        <w:rPr>
          <w:sz w:val="22"/>
          <w:szCs w:val="22"/>
        </w:rPr>
        <w:t>) will have values established from market listings</w:t>
      </w:r>
    </w:p>
    <w:p w14:paraId="0AA255D6" w14:textId="0CF2AEAA" w:rsidR="00AB7D9A" w:rsidRPr="008A2B2F" w:rsidRDefault="00AB7D9A" w:rsidP="00AB7D9A">
      <w:pPr>
        <w:numPr>
          <w:ilvl w:val="1"/>
          <w:numId w:val="4"/>
        </w:numPr>
        <w:spacing w:line="286" w:lineRule="atLeast"/>
        <w:rPr>
          <w:sz w:val="22"/>
          <w:szCs w:val="22"/>
        </w:rPr>
      </w:pPr>
      <w:r w:rsidRPr="008A2B2F">
        <w:rPr>
          <w:sz w:val="22"/>
          <w:szCs w:val="22"/>
        </w:rPr>
        <w:t>Items from a semi-liquid market (vehicles, boats, etc</w:t>
      </w:r>
      <w:ins w:id="4" w:author="Laura McKinley" w:date="2022-11-08T12:23:00Z">
        <w:r w:rsidR="00FE64A4">
          <w:rPr>
            <w:sz w:val="22"/>
            <w:szCs w:val="22"/>
          </w:rPr>
          <w:t>.</w:t>
        </w:r>
      </w:ins>
      <w:r w:rsidRPr="008A2B2F">
        <w:rPr>
          <w:sz w:val="22"/>
          <w:szCs w:val="22"/>
        </w:rPr>
        <w:t xml:space="preserve">) will have values established from market listings combined with an evaluation of the condition of the asset, if possible. </w:t>
      </w:r>
    </w:p>
    <w:p w14:paraId="10C3B5CE" w14:textId="07C7B854" w:rsidR="00AB7D9A" w:rsidRPr="008A2B2F" w:rsidRDefault="00AB7D9A" w:rsidP="00AB7D9A">
      <w:pPr>
        <w:numPr>
          <w:ilvl w:val="1"/>
          <w:numId w:val="4"/>
        </w:numPr>
        <w:spacing w:line="286" w:lineRule="atLeast"/>
        <w:rPr>
          <w:sz w:val="22"/>
          <w:szCs w:val="22"/>
        </w:rPr>
      </w:pPr>
      <w:r w:rsidRPr="008A2B2F">
        <w:rPr>
          <w:sz w:val="22"/>
          <w:szCs w:val="22"/>
        </w:rPr>
        <w:t>Items from an illiquid market (artwork, collectors</w:t>
      </w:r>
      <w:ins w:id="5" w:author="Laura McKinley" w:date="2022-11-08T12:23:00Z">
        <w:r w:rsidR="00FE64A4">
          <w:rPr>
            <w:sz w:val="22"/>
            <w:szCs w:val="22"/>
          </w:rPr>
          <w:t>’</w:t>
        </w:r>
      </w:ins>
      <w:r w:rsidRPr="008A2B2F">
        <w:rPr>
          <w:sz w:val="22"/>
          <w:szCs w:val="22"/>
        </w:rPr>
        <w:t xml:space="preserve"> items, etc</w:t>
      </w:r>
      <w:ins w:id="6" w:author="Laura McKinley" w:date="2022-11-08T12:23:00Z">
        <w:r w:rsidR="00FE64A4">
          <w:rPr>
            <w:sz w:val="22"/>
            <w:szCs w:val="22"/>
          </w:rPr>
          <w:t>.</w:t>
        </w:r>
      </w:ins>
      <w:r w:rsidRPr="008A2B2F">
        <w:rPr>
          <w:sz w:val="22"/>
          <w:szCs w:val="22"/>
        </w:rPr>
        <w:t xml:space="preserve">) will be evaluated by reviewing the selling price of similar items (for items of less than $1,000), or by the use of a professional appraiser.  </w:t>
      </w:r>
    </w:p>
    <w:p w14:paraId="3F22691E" w14:textId="77777777" w:rsidR="00AB7D9A" w:rsidRPr="008A2B2F" w:rsidRDefault="00AB7D9A" w:rsidP="00AB7D9A">
      <w:pPr>
        <w:spacing w:line="286" w:lineRule="atLeast"/>
        <w:rPr>
          <w:sz w:val="22"/>
          <w:szCs w:val="22"/>
          <w:highlight w:val="lightGray"/>
          <w:u w:val="single"/>
        </w:rPr>
      </w:pPr>
    </w:p>
    <w:p w14:paraId="2627701A" w14:textId="77777777" w:rsidR="00AB7D9A" w:rsidRPr="008A2B2F" w:rsidRDefault="00AB7D9A" w:rsidP="00AB7D9A">
      <w:pPr>
        <w:spacing w:line="286" w:lineRule="atLeast"/>
        <w:rPr>
          <w:sz w:val="22"/>
          <w:szCs w:val="22"/>
          <w:highlight w:val="lightGray"/>
          <w:u w:val="single"/>
        </w:rPr>
      </w:pPr>
    </w:p>
    <w:p w14:paraId="520464DE" w14:textId="77777777" w:rsidR="00AB7D9A" w:rsidRPr="008A2B2F" w:rsidRDefault="00AB7D9A" w:rsidP="00AB7D9A">
      <w:pPr>
        <w:spacing w:line="286" w:lineRule="atLeast"/>
        <w:rPr>
          <w:b/>
          <w:sz w:val="22"/>
          <w:szCs w:val="22"/>
          <w:u w:val="single"/>
        </w:rPr>
      </w:pPr>
      <w:r w:rsidRPr="008A2B2F">
        <w:rPr>
          <w:b/>
          <w:sz w:val="22"/>
          <w:szCs w:val="22"/>
          <w:u w:val="single"/>
        </w:rPr>
        <w:t>Procedures for Recording In-Kind Donations</w:t>
      </w:r>
    </w:p>
    <w:p w14:paraId="0D9E872C" w14:textId="77777777" w:rsidR="00AB7D9A" w:rsidRPr="008A2B2F" w:rsidRDefault="00AB7D9A" w:rsidP="00AB7D9A">
      <w:pPr>
        <w:spacing w:line="286" w:lineRule="atLeast"/>
        <w:rPr>
          <w:sz w:val="22"/>
          <w:szCs w:val="22"/>
          <w:u w:val="single"/>
        </w:rPr>
      </w:pPr>
    </w:p>
    <w:p w14:paraId="15B45364" w14:textId="77777777" w:rsidR="00AB7D9A" w:rsidRPr="008A2B2F" w:rsidRDefault="00AB7D9A" w:rsidP="00AB7D9A">
      <w:pPr>
        <w:numPr>
          <w:ilvl w:val="0"/>
          <w:numId w:val="5"/>
        </w:numPr>
        <w:spacing w:line="286" w:lineRule="atLeast"/>
        <w:ind w:left="360" w:firstLine="0"/>
        <w:rPr>
          <w:sz w:val="22"/>
          <w:szCs w:val="22"/>
        </w:rPr>
      </w:pPr>
      <w:r w:rsidRPr="008A2B2F">
        <w:rPr>
          <w:sz w:val="22"/>
          <w:szCs w:val="22"/>
        </w:rPr>
        <w:t>Assign a fair market value to donation per procedure listed above</w:t>
      </w:r>
    </w:p>
    <w:p w14:paraId="41EFE3D7" w14:textId="77777777" w:rsidR="00AB7D9A" w:rsidRPr="008A2B2F" w:rsidRDefault="00AB7D9A" w:rsidP="00AB7D9A">
      <w:pPr>
        <w:numPr>
          <w:ilvl w:val="0"/>
          <w:numId w:val="5"/>
        </w:numPr>
        <w:spacing w:line="286" w:lineRule="atLeast"/>
        <w:ind w:left="360" w:firstLine="0"/>
        <w:rPr>
          <w:sz w:val="22"/>
          <w:szCs w:val="22"/>
        </w:rPr>
      </w:pPr>
      <w:r w:rsidRPr="008A2B2F">
        <w:rPr>
          <w:sz w:val="22"/>
          <w:szCs w:val="22"/>
        </w:rPr>
        <w:t>Record fair market value in General Ledger as of the date of donation</w:t>
      </w:r>
    </w:p>
    <w:p w14:paraId="2B049802" w14:textId="77777777" w:rsidR="00AB7D9A" w:rsidRPr="008A2B2F" w:rsidRDefault="00AB7D9A" w:rsidP="00AB7D9A">
      <w:pPr>
        <w:spacing w:line="286" w:lineRule="atLeast"/>
        <w:rPr>
          <w:sz w:val="22"/>
          <w:szCs w:val="22"/>
        </w:rPr>
      </w:pPr>
    </w:p>
    <w:p w14:paraId="6A484397" w14:textId="77777777" w:rsidR="00AB7D9A" w:rsidRPr="008A2B2F" w:rsidRDefault="00AB7D9A" w:rsidP="00AB7D9A">
      <w:pPr>
        <w:rPr>
          <w:b/>
          <w:sz w:val="22"/>
          <w:szCs w:val="22"/>
          <w:u w:val="single"/>
        </w:rPr>
      </w:pPr>
    </w:p>
    <w:p w14:paraId="7155E0E7" w14:textId="18FEF4B7" w:rsidR="00AB7D9A" w:rsidRDefault="00AB7D9A" w:rsidP="00AB7D9A">
      <w:pPr>
        <w:rPr>
          <w:ins w:id="7" w:author="Tajaro Dixon" w:date="2022-11-09T15:12:00Z"/>
          <w:b/>
          <w:sz w:val="22"/>
          <w:szCs w:val="22"/>
          <w:highlight w:val="yellow"/>
          <w:u w:val="single"/>
        </w:rPr>
      </w:pPr>
      <w:r w:rsidRPr="006E2D54">
        <w:rPr>
          <w:b/>
          <w:sz w:val="22"/>
          <w:szCs w:val="22"/>
          <w:highlight w:val="yellow"/>
          <w:u w:val="single"/>
          <w:rPrChange w:id="8" w:author="Tajaro Dixon" w:date="2022-11-09T15:12:00Z">
            <w:rPr>
              <w:b/>
              <w:strike/>
              <w:sz w:val="22"/>
              <w:szCs w:val="22"/>
              <w:highlight w:val="yellow"/>
              <w:u w:val="single"/>
            </w:rPr>
          </w:rPrChange>
        </w:rPr>
        <w:t xml:space="preserve">Coalition Matching Requirements and </w:t>
      </w:r>
      <w:commentRangeStart w:id="9"/>
      <w:r w:rsidRPr="006E2D54">
        <w:rPr>
          <w:b/>
          <w:sz w:val="22"/>
          <w:szCs w:val="22"/>
          <w:highlight w:val="yellow"/>
          <w:u w:val="single"/>
          <w:rPrChange w:id="10" w:author="Tajaro Dixon" w:date="2022-11-09T15:12:00Z">
            <w:rPr>
              <w:b/>
              <w:strike/>
              <w:sz w:val="22"/>
              <w:szCs w:val="22"/>
              <w:highlight w:val="yellow"/>
              <w:u w:val="single"/>
            </w:rPr>
          </w:rPrChange>
        </w:rPr>
        <w:t>Guidelines</w:t>
      </w:r>
      <w:commentRangeEnd w:id="9"/>
      <w:r w:rsidR="00FE64A4" w:rsidRPr="006E2D54">
        <w:rPr>
          <w:rStyle w:val="CommentReference"/>
        </w:rPr>
        <w:commentReference w:id="9"/>
      </w:r>
      <w:r w:rsidRPr="006E2D54">
        <w:rPr>
          <w:b/>
          <w:sz w:val="22"/>
          <w:szCs w:val="22"/>
          <w:highlight w:val="yellow"/>
          <w:u w:val="single"/>
          <w:rPrChange w:id="11" w:author="Tajaro Dixon" w:date="2022-11-09T15:12:00Z">
            <w:rPr>
              <w:b/>
              <w:strike/>
              <w:sz w:val="22"/>
              <w:szCs w:val="22"/>
              <w:highlight w:val="yellow"/>
              <w:u w:val="single"/>
            </w:rPr>
          </w:rPrChange>
        </w:rPr>
        <w:t xml:space="preserve"> </w:t>
      </w:r>
    </w:p>
    <w:p w14:paraId="07FEBF77" w14:textId="3AA4B636" w:rsidR="006E2D54" w:rsidRDefault="006E2D54" w:rsidP="00AB7D9A">
      <w:pPr>
        <w:rPr>
          <w:ins w:id="12" w:author="Tajaro Dixon" w:date="2022-11-09T15:12:00Z"/>
          <w:b/>
          <w:sz w:val="22"/>
          <w:szCs w:val="22"/>
          <w:highlight w:val="yellow"/>
          <w:u w:val="single"/>
        </w:rPr>
      </w:pPr>
    </w:p>
    <w:p w14:paraId="5BEF0437" w14:textId="792F5FE5" w:rsidR="006E2D54" w:rsidRPr="006E2D54" w:rsidRDefault="006E2D54" w:rsidP="00AB7D9A">
      <w:pPr>
        <w:rPr>
          <w:b/>
          <w:sz w:val="22"/>
          <w:szCs w:val="22"/>
          <w:highlight w:val="yellow"/>
          <w:u w:val="single"/>
          <w:rPrChange w:id="13" w:author="Tajaro Dixon" w:date="2022-11-09T15:12:00Z">
            <w:rPr>
              <w:b/>
              <w:strike/>
              <w:sz w:val="22"/>
              <w:szCs w:val="22"/>
              <w:highlight w:val="yellow"/>
              <w:u w:val="single"/>
            </w:rPr>
          </w:rPrChange>
        </w:rPr>
      </w:pPr>
      <w:ins w:id="14" w:author="Tajaro Dixon" w:date="2022-11-09T15:12:00Z">
        <w:r>
          <w:rPr>
            <w:b/>
            <w:sz w:val="22"/>
            <w:szCs w:val="22"/>
            <w:highlight w:val="yellow"/>
            <w:u w:val="single"/>
          </w:rPr>
          <w:t>See most current DEL Grant Agreement State</w:t>
        </w:r>
      </w:ins>
      <w:ins w:id="15" w:author="Tajaro Dixon" w:date="2022-11-09T15:13:00Z">
        <w:r>
          <w:rPr>
            <w:b/>
            <w:sz w:val="22"/>
            <w:szCs w:val="22"/>
            <w:highlight w:val="yellow"/>
            <w:u w:val="single"/>
          </w:rPr>
          <w:t xml:space="preserve">ment of Work Definitions for specific requirements. </w:t>
        </w:r>
      </w:ins>
    </w:p>
    <w:p w14:paraId="06A1F116" w14:textId="77777777" w:rsidR="00AB7D9A" w:rsidRPr="009901D3" w:rsidRDefault="00AB7D9A" w:rsidP="00AB7D9A">
      <w:pPr>
        <w:jc w:val="both"/>
        <w:rPr>
          <w:strike/>
          <w:sz w:val="22"/>
          <w:szCs w:val="22"/>
          <w:highlight w:val="yellow"/>
        </w:rPr>
      </w:pPr>
    </w:p>
    <w:p w14:paraId="0DAA9384" w14:textId="77777777" w:rsidR="00AB7D9A" w:rsidRPr="008A2B2F" w:rsidRDefault="00AB7D9A" w:rsidP="00AB7D9A">
      <w:pPr>
        <w:jc w:val="both"/>
        <w:rPr>
          <w:sz w:val="22"/>
          <w:szCs w:val="22"/>
        </w:rPr>
      </w:pPr>
      <w:r w:rsidRPr="009901D3">
        <w:rPr>
          <w:strike/>
          <w:sz w:val="22"/>
          <w:szCs w:val="22"/>
          <w:highlight w:val="yellow"/>
        </w:rPr>
        <w:lastRenderedPageBreak/>
        <w:t>Match requirements are separate for each county.  Monthly, quarterly, semi-annual, and yearly financial statements will chart match raised and used separately for each county.  Match raised in a county will only be used for that county.  There will not be any crossover of match funds from one county to another.</w:t>
      </w:r>
      <w:r w:rsidRPr="008A2B2F">
        <w:rPr>
          <w:sz w:val="22"/>
          <w:szCs w:val="22"/>
        </w:rPr>
        <w:t xml:space="preserve"> </w:t>
      </w:r>
    </w:p>
    <w:p w14:paraId="63E9DD1B" w14:textId="77777777" w:rsidR="00AB7D9A" w:rsidRPr="008A2B2F" w:rsidRDefault="00AB7D9A" w:rsidP="00AB7D9A">
      <w:pPr>
        <w:jc w:val="both"/>
        <w:rPr>
          <w:sz w:val="22"/>
          <w:szCs w:val="22"/>
        </w:rPr>
      </w:pPr>
    </w:p>
    <w:p w14:paraId="1DD450D1" w14:textId="77777777" w:rsidR="00AB7D9A" w:rsidRPr="009901D3" w:rsidRDefault="00AB7D9A" w:rsidP="00AB7D9A">
      <w:pPr>
        <w:jc w:val="both"/>
        <w:rPr>
          <w:strike/>
          <w:sz w:val="22"/>
          <w:szCs w:val="22"/>
          <w:highlight w:val="yellow"/>
        </w:rPr>
      </w:pPr>
      <w:r w:rsidRPr="009901D3">
        <w:rPr>
          <w:strike/>
          <w:sz w:val="22"/>
          <w:szCs w:val="22"/>
          <w:highlight w:val="yellow"/>
        </w:rPr>
        <w:t>I. Working Poor Match - The Coalition adheres to the requirements set forth in Specific Appropriation 2014-A of the 2003 -2004 General Appropriations Act:</w:t>
      </w:r>
    </w:p>
    <w:p w14:paraId="752D2D00" w14:textId="77777777" w:rsidR="00AB7D9A" w:rsidRPr="009901D3" w:rsidRDefault="00AB7D9A" w:rsidP="00AB7D9A">
      <w:pPr>
        <w:jc w:val="both"/>
        <w:rPr>
          <w:strike/>
          <w:sz w:val="22"/>
          <w:szCs w:val="22"/>
          <w:highlight w:val="yellow"/>
        </w:rPr>
      </w:pPr>
    </w:p>
    <w:p w14:paraId="6124595A" w14:textId="77777777" w:rsidR="00AB7D9A" w:rsidRPr="009901D3" w:rsidRDefault="00AB7D9A" w:rsidP="00AB7D9A">
      <w:pPr>
        <w:ind w:left="720"/>
        <w:jc w:val="both"/>
        <w:rPr>
          <w:strike/>
          <w:sz w:val="22"/>
          <w:szCs w:val="22"/>
          <w:highlight w:val="yellow"/>
        </w:rPr>
      </w:pPr>
      <w:r w:rsidRPr="009901D3">
        <w:rPr>
          <w:strike/>
          <w:sz w:val="22"/>
          <w:szCs w:val="22"/>
          <w:highlight w:val="yellow"/>
        </w:rPr>
        <w:t xml:space="preserve">Funds in Specific Appropriation 2014A require a match from local sources for school readiness working poor eligible participants of six (6) percent on child care slots, up to a State determined amount.  In-kind match is allowable provided there is not a reduction in the number of slots or level of services from the provision of in-kind match. </w:t>
      </w:r>
    </w:p>
    <w:p w14:paraId="4A84B161" w14:textId="77777777" w:rsidR="00AB7D9A" w:rsidRPr="009901D3" w:rsidRDefault="00AB7D9A" w:rsidP="00AB7D9A">
      <w:pPr>
        <w:ind w:left="720"/>
        <w:jc w:val="both"/>
        <w:rPr>
          <w:strike/>
          <w:sz w:val="22"/>
          <w:szCs w:val="22"/>
          <w:highlight w:val="yellow"/>
        </w:rPr>
      </w:pPr>
    </w:p>
    <w:p w14:paraId="5F95AE5A" w14:textId="77777777" w:rsidR="00AB7D9A" w:rsidRPr="009901D3" w:rsidRDefault="00AB7D9A" w:rsidP="00AB7D9A">
      <w:pPr>
        <w:jc w:val="both"/>
        <w:rPr>
          <w:strike/>
          <w:sz w:val="22"/>
          <w:szCs w:val="22"/>
          <w:highlight w:val="yellow"/>
        </w:rPr>
      </w:pPr>
      <w:r w:rsidRPr="009901D3">
        <w:rPr>
          <w:strike/>
          <w:sz w:val="22"/>
          <w:szCs w:val="22"/>
          <w:highlight w:val="yellow"/>
        </w:rPr>
        <w:t>In some cases, subcontracted agencies are required, as part of their contract, to request funding from county agencies equal to or more than the required amount as stated in the funding agreement/contract.  The subcontractors are then responsible for submitting required verification paperwork to the Coalition and/or funding county agencies.</w:t>
      </w:r>
    </w:p>
    <w:p w14:paraId="0C4EA3EA" w14:textId="77777777" w:rsidR="00AB7D9A" w:rsidRPr="009901D3" w:rsidRDefault="00AB7D9A" w:rsidP="00AB7D9A">
      <w:pPr>
        <w:jc w:val="both"/>
        <w:rPr>
          <w:strike/>
          <w:sz w:val="22"/>
          <w:szCs w:val="22"/>
          <w:highlight w:val="yellow"/>
        </w:rPr>
      </w:pPr>
    </w:p>
    <w:p w14:paraId="3FF30D18" w14:textId="77777777" w:rsidR="00AB7D9A" w:rsidRPr="009901D3" w:rsidRDefault="00AB7D9A" w:rsidP="00AB7D9A">
      <w:pPr>
        <w:jc w:val="both"/>
        <w:rPr>
          <w:strike/>
          <w:sz w:val="22"/>
          <w:szCs w:val="22"/>
          <w:highlight w:val="yellow"/>
        </w:rPr>
      </w:pPr>
      <w:r w:rsidRPr="009901D3">
        <w:rPr>
          <w:strike/>
          <w:sz w:val="22"/>
          <w:szCs w:val="22"/>
          <w:highlight w:val="yellow"/>
        </w:rPr>
        <w:t>Monthly match reports are required to be submitted by the Primary Service Provider to the Coalition Finance Manager by the 15</w:t>
      </w:r>
      <w:r w:rsidRPr="009901D3">
        <w:rPr>
          <w:strike/>
          <w:sz w:val="22"/>
          <w:szCs w:val="22"/>
          <w:highlight w:val="yellow"/>
          <w:vertAlign w:val="superscript"/>
        </w:rPr>
        <w:t>th</w:t>
      </w:r>
      <w:r w:rsidRPr="009901D3">
        <w:rPr>
          <w:strike/>
          <w:sz w:val="22"/>
          <w:szCs w:val="22"/>
          <w:highlight w:val="yellow"/>
        </w:rPr>
        <w:t xml:space="preserve"> of the month following the month being reported.  The Coalition then submits the match reports to </w:t>
      </w:r>
      <w:r w:rsidR="00FF635F">
        <w:rPr>
          <w:strike/>
          <w:sz w:val="22"/>
          <w:szCs w:val="22"/>
          <w:highlight w:val="yellow"/>
        </w:rPr>
        <w:t>DEL</w:t>
      </w:r>
      <w:r w:rsidRPr="009901D3">
        <w:rPr>
          <w:strike/>
          <w:sz w:val="22"/>
          <w:szCs w:val="22"/>
          <w:highlight w:val="yellow"/>
        </w:rPr>
        <w:t xml:space="preserve"> or other entities of the State, by the 20</w:t>
      </w:r>
      <w:r w:rsidRPr="009901D3">
        <w:rPr>
          <w:strike/>
          <w:sz w:val="22"/>
          <w:szCs w:val="22"/>
          <w:highlight w:val="yellow"/>
          <w:vertAlign w:val="superscript"/>
        </w:rPr>
        <w:t>th</w:t>
      </w:r>
      <w:r w:rsidRPr="009901D3">
        <w:rPr>
          <w:strike/>
          <w:sz w:val="22"/>
          <w:szCs w:val="22"/>
          <w:highlight w:val="yellow"/>
        </w:rPr>
        <w:t xml:space="preserve"> of the same month.  </w:t>
      </w:r>
    </w:p>
    <w:p w14:paraId="6A4A1753" w14:textId="77777777" w:rsidR="00AB7D9A" w:rsidRPr="009901D3" w:rsidRDefault="00AB7D9A" w:rsidP="00AB7D9A">
      <w:pPr>
        <w:jc w:val="both"/>
        <w:rPr>
          <w:strike/>
          <w:sz w:val="22"/>
          <w:szCs w:val="22"/>
          <w:highlight w:val="yellow"/>
        </w:rPr>
      </w:pPr>
    </w:p>
    <w:p w14:paraId="376DC18A" w14:textId="77777777" w:rsidR="00AB7D9A" w:rsidRPr="009901D3" w:rsidRDefault="00AB7D9A" w:rsidP="00AB7D9A">
      <w:pPr>
        <w:jc w:val="both"/>
        <w:rPr>
          <w:strike/>
          <w:sz w:val="22"/>
          <w:szCs w:val="22"/>
          <w:highlight w:val="yellow"/>
        </w:rPr>
      </w:pPr>
      <w:r w:rsidRPr="009901D3">
        <w:rPr>
          <w:strike/>
          <w:sz w:val="22"/>
          <w:szCs w:val="22"/>
          <w:highlight w:val="yellow"/>
        </w:rPr>
        <w:t xml:space="preserve">If the Coalition is required to submit requests for match to county agencies, then the Finance Manager is also responsible for submitting verification paperwork to county agencies, as required.  </w:t>
      </w:r>
    </w:p>
    <w:p w14:paraId="08A6A4AD" w14:textId="77777777" w:rsidR="00AB7D9A" w:rsidRPr="009901D3" w:rsidRDefault="00AB7D9A" w:rsidP="00AB7D9A">
      <w:pPr>
        <w:jc w:val="both"/>
        <w:rPr>
          <w:strike/>
          <w:sz w:val="22"/>
          <w:szCs w:val="22"/>
          <w:highlight w:val="yellow"/>
        </w:rPr>
      </w:pPr>
    </w:p>
    <w:p w14:paraId="7C0836A5" w14:textId="77777777" w:rsidR="00AB7D9A" w:rsidRPr="009901D3" w:rsidRDefault="00AB7D9A" w:rsidP="00AB7D9A">
      <w:pPr>
        <w:ind w:left="-720" w:firstLine="720"/>
        <w:jc w:val="both"/>
        <w:rPr>
          <w:strike/>
          <w:sz w:val="22"/>
          <w:szCs w:val="22"/>
          <w:highlight w:val="yellow"/>
        </w:rPr>
      </w:pPr>
      <w:r w:rsidRPr="009901D3">
        <w:rPr>
          <w:strike/>
          <w:sz w:val="22"/>
          <w:szCs w:val="22"/>
          <w:highlight w:val="yellow"/>
        </w:rPr>
        <w:t>II.      CCEP (Child Care Executive Partnership) Match</w:t>
      </w:r>
    </w:p>
    <w:p w14:paraId="622541D0" w14:textId="77777777" w:rsidR="00AB7D9A" w:rsidRPr="009901D3" w:rsidRDefault="00AB7D9A" w:rsidP="00AB7D9A">
      <w:pPr>
        <w:jc w:val="both"/>
        <w:rPr>
          <w:strike/>
          <w:sz w:val="22"/>
          <w:szCs w:val="22"/>
          <w:highlight w:val="yellow"/>
        </w:rPr>
      </w:pPr>
    </w:p>
    <w:p w14:paraId="4A5ABBBA" w14:textId="77777777" w:rsidR="00AB7D9A" w:rsidRPr="009901D3" w:rsidRDefault="00AB7D9A" w:rsidP="00AB7D9A">
      <w:pPr>
        <w:jc w:val="both"/>
        <w:rPr>
          <w:strike/>
          <w:sz w:val="22"/>
          <w:szCs w:val="22"/>
          <w:highlight w:val="yellow"/>
        </w:rPr>
      </w:pPr>
      <w:r w:rsidRPr="009901D3">
        <w:rPr>
          <w:strike/>
          <w:sz w:val="22"/>
          <w:szCs w:val="22"/>
          <w:highlight w:val="yellow"/>
        </w:rPr>
        <w:t>Working Poor CCEP Match - The Coalition adheres to the requirements set forth in the State Law for CCEP Appropriations.</w:t>
      </w:r>
    </w:p>
    <w:p w14:paraId="15E0AF61" w14:textId="77777777" w:rsidR="00AB7D9A" w:rsidRPr="003B16FB" w:rsidRDefault="00AB7D9A" w:rsidP="00AB7D9A">
      <w:pPr>
        <w:jc w:val="both"/>
        <w:rPr>
          <w:strike/>
          <w:sz w:val="22"/>
          <w:szCs w:val="22"/>
          <w:highlight w:val="lightGray"/>
        </w:rPr>
      </w:pPr>
    </w:p>
    <w:p w14:paraId="67B4E9C9" w14:textId="77777777" w:rsidR="00AB7D9A" w:rsidRPr="009901D3" w:rsidRDefault="00AB7D9A" w:rsidP="00AB7D9A">
      <w:pPr>
        <w:ind w:left="720"/>
        <w:jc w:val="both"/>
        <w:rPr>
          <w:strike/>
          <w:sz w:val="22"/>
          <w:szCs w:val="22"/>
          <w:highlight w:val="yellow"/>
        </w:rPr>
      </w:pPr>
      <w:r w:rsidRPr="009901D3">
        <w:rPr>
          <w:strike/>
          <w:sz w:val="22"/>
          <w:szCs w:val="22"/>
          <w:highlight w:val="yellow"/>
        </w:rPr>
        <w:t xml:space="preserve">Funds require a match from local school readiness sources for CCEP eligible participants of 50% (fifty) percent on child care slots, up to a State determined amount.  </w:t>
      </w:r>
    </w:p>
    <w:p w14:paraId="2279C426" w14:textId="77777777" w:rsidR="00AB7D9A" w:rsidRPr="009901D3" w:rsidRDefault="00AB7D9A" w:rsidP="00AB7D9A">
      <w:pPr>
        <w:jc w:val="both"/>
        <w:rPr>
          <w:strike/>
          <w:sz w:val="22"/>
          <w:szCs w:val="22"/>
          <w:highlight w:val="yellow"/>
        </w:rPr>
      </w:pPr>
    </w:p>
    <w:p w14:paraId="3466B082" w14:textId="77777777" w:rsidR="00AB7D9A" w:rsidRPr="009901D3" w:rsidRDefault="00AB7D9A" w:rsidP="00AB7D9A">
      <w:pPr>
        <w:jc w:val="both"/>
        <w:rPr>
          <w:strike/>
          <w:sz w:val="22"/>
          <w:szCs w:val="22"/>
          <w:highlight w:val="yellow"/>
        </w:rPr>
      </w:pPr>
      <w:r w:rsidRPr="009901D3">
        <w:rPr>
          <w:strike/>
          <w:sz w:val="22"/>
          <w:szCs w:val="22"/>
          <w:highlight w:val="yellow"/>
        </w:rPr>
        <w:t>In some cases, subcontracted agencies are required, as part of their contract, to request funding by county agencies equal to or more than the required amount as stated in the funding agreement/contract.  The subcontractors are then responsible for submitting required verification paperwork to the Coalition and/or funding county agencies.</w:t>
      </w:r>
    </w:p>
    <w:p w14:paraId="628E48BC" w14:textId="77777777" w:rsidR="00AB7D9A" w:rsidRPr="009901D3" w:rsidRDefault="00AB7D9A" w:rsidP="00AB7D9A">
      <w:pPr>
        <w:jc w:val="both"/>
        <w:rPr>
          <w:strike/>
          <w:sz w:val="22"/>
          <w:szCs w:val="22"/>
          <w:highlight w:val="yellow"/>
        </w:rPr>
      </w:pPr>
    </w:p>
    <w:p w14:paraId="07894884" w14:textId="77777777" w:rsidR="00AB7D9A" w:rsidRPr="008A2B2F" w:rsidRDefault="00AB7D9A" w:rsidP="00AB7D9A">
      <w:pPr>
        <w:pStyle w:val="BodyText2"/>
        <w:rPr>
          <w:rFonts w:ascii="Times New Roman" w:hAnsi="Times New Roman"/>
          <w:szCs w:val="22"/>
        </w:rPr>
      </w:pPr>
      <w:r w:rsidRPr="009901D3">
        <w:rPr>
          <w:rFonts w:ascii="Times New Roman" w:hAnsi="Times New Roman"/>
          <w:strike/>
          <w:szCs w:val="22"/>
          <w:highlight w:val="yellow"/>
        </w:rPr>
        <w:t>If the Coalition is required to submit requests for match to county agencies, the Primary Service Provider submits the verification paperwork to the Coalition Finance Manager, who is then responsible for submitting verification paperwork to county agencies, as required.</w:t>
      </w:r>
      <w:r w:rsidRPr="003B16FB">
        <w:rPr>
          <w:rFonts w:ascii="Times New Roman" w:hAnsi="Times New Roman"/>
          <w:strike/>
          <w:szCs w:val="22"/>
        </w:rPr>
        <w:t xml:space="preserve"> </w:t>
      </w:r>
      <w:r w:rsidRPr="008A2B2F">
        <w:rPr>
          <w:rFonts w:ascii="Times New Roman" w:hAnsi="Times New Roman"/>
          <w:szCs w:val="22"/>
        </w:rPr>
        <w:t xml:space="preserve"> </w:t>
      </w:r>
    </w:p>
    <w:p w14:paraId="38AF98DD" w14:textId="77777777" w:rsidR="00AB7D9A" w:rsidRDefault="00B745CE" w:rsidP="00AB7D9A">
      <w:pPr>
        <w:pStyle w:val="Heading6"/>
      </w:pPr>
      <w:r w:rsidRPr="008A2B2F">
        <w:rPr>
          <w:b w:val="0"/>
          <w:sz w:val="22"/>
          <w:szCs w:val="22"/>
        </w:rPr>
        <w:br w:type="page"/>
      </w:r>
      <w:r w:rsidR="00AB7D9A">
        <w:lastRenderedPageBreak/>
        <w:t>F205  BILLING/INVOICING POLICIES</w:t>
      </w:r>
      <w:r w:rsidR="00AB7D9A">
        <w:tab/>
      </w:r>
      <w:r w:rsidR="00AB7D9A">
        <w:tab/>
      </w:r>
      <w:r w:rsidR="00AB7D9A">
        <w:tab/>
      </w:r>
      <w:r w:rsidR="00AB7D9A">
        <w:tab/>
      </w:r>
    </w:p>
    <w:p w14:paraId="438836DE" w14:textId="77777777" w:rsidR="00AB7D9A" w:rsidRDefault="00AB7D9A" w:rsidP="00AB7D9A">
      <w:pPr>
        <w:pStyle w:val="Heading6"/>
        <w:rPr>
          <w:sz w:val="20"/>
        </w:rPr>
      </w:pPr>
    </w:p>
    <w:p w14:paraId="5BADC1A8" w14:textId="77777777" w:rsidR="00AB7D9A" w:rsidRDefault="00AB7D9A" w:rsidP="00AB7D9A">
      <w:pPr>
        <w:pStyle w:val="Heading6"/>
        <w:rPr>
          <w:sz w:val="20"/>
        </w:rPr>
      </w:pPr>
      <w:r>
        <w:rPr>
          <w:sz w:val="20"/>
        </w:rPr>
        <w:t xml:space="preserve">Effective Date:  08/28/07 </w:t>
      </w:r>
    </w:p>
    <w:p w14:paraId="33EB3029" w14:textId="77777777" w:rsidR="00AB7D9A" w:rsidRPr="006B3BAB" w:rsidRDefault="00AB7D9A" w:rsidP="00AB7D9A">
      <w:pPr>
        <w:pStyle w:val="Heading6"/>
        <w:rPr>
          <w:u w:val="single"/>
        </w:rPr>
      </w:pPr>
      <w:r>
        <w:rPr>
          <w:color w:val="000000"/>
          <w:spacing w:val="-7"/>
          <w:sz w:val="20"/>
          <w:szCs w:val="21"/>
        </w:rPr>
        <w:t xml:space="preserve">Revision Date: 03/19/08, </w:t>
      </w:r>
      <w:r w:rsidRPr="001C2CCB">
        <w:rPr>
          <w:color w:val="000000"/>
          <w:spacing w:val="-7"/>
          <w:sz w:val="20"/>
          <w:szCs w:val="21"/>
        </w:rPr>
        <w:t>10/01/08</w:t>
      </w:r>
      <w:r w:rsidRPr="005628E4">
        <w:rPr>
          <w:color w:val="000000"/>
          <w:spacing w:val="-7"/>
          <w:sz w:val="20"/>
          <w:szCs w:val="21"/>
        </w:rPr>
        <w:t>, 04/06/11</w:t>
      </w:r>
      <w:r w:rsidRPr="00462B45">
        <w:rPr>
          <w:color w:val="000000"/>
          <w:spacing w:val="-7"/>
          <w:sz w:val="20"/>
          <w:szCs w:val="21"/>
        </w:rPr>
        <w:t>, 08/24/12</w:t>
      </w:r>
      <w:r w:rsidRPr="0008271B">
        <w:rPr>
          <w:color w:val="000000"/>
          <w:spacing w:val="-7"/>
          <w:sz w:val="20"/>
          <w:szCs w:val="21"/>
        </w:rPr>
        <w:t>, 11/04/15</w:t>
      </w:r>
      <w:r w:rsidRPr="004F46B1">
        <w:rPr>
          <w:color w:val="000000"/>
          <w:spacing w:val="-7"/>
          <w:sz w:val="20"/>
          <w:szCs w:val="21"/>
          <w:highlight w:val="lightGray"/>
          <w:u w:val="single"/>
        </w:rPr>
        <w:t>,</w:t>
      </w:r>
      <w:r w:rsidRPr="009901D3">
        <w:rPr>
          <w:color w:val="000000"/>
          <w:spacing w:val="-7"/>
          <w:sz w:val="20"/>
          <w:szCs w:val="21"/>
          <w:highlight w:val="yellow"/>
          <w:u w:val="single"/>
        </w:rPr>
        <w:t xml:space="preserve"> 03/09/22</w:t>
      </w:r>
    </w:p>
    <w:p w14:paraId="60A35E79" w14:textId="77777777" w:rsidR="00AB7D9A" w:rsidRDefault="00AB7D9A" w:rsidP="00AB7D9A">
      <w:pPr>
        <w:spacing w:line="286" w:lineRule="atLeast"/>
        <w:rPr>
          <w:rFonts w:ascii="Arial" w:hAnsi="Arial"/>
        </w:rPr>
      </w:pPr>
    </w:p>
    <w:p w14:paraId="766C3008" w14:textId="77777777" w:rsidR="00AB7D9A" w:rsidRDefault="00AB7D9A" w:rsidP="00AB7D9A">
      <w:pPr>
        <w:spacing w:line="286" w:lineRule="atLeast"/>
        <w:rPr>
          <w:rFonts w:ascii="Arial" w:hAnsi="Arial"/>
        </w:rPr>
      </w:pPr>
    </w:p>
    <w:p w14:paraId="2F7B8836" w14:textId="77777777" w:rsidR="00AB7D9A" w:rsidRPr="008A2B2F" w:rsidRDefault="00AB7D9A" w:rsidP="00AB7D9A">
      <w:pPr>
        <w:spacing w:line="286" w:lineRule="atLeast"/>
        <w:rPr>
          <w:b/>
          <w:sz w:val="22"/>
          <w:szCs w:val="22"/>
          <w:u w:val="single"/>
        </w:rPr>
      </w:pPr>
      <w:r w:rsidRPr="008A2B2F">
        <w:rPr>
          <w:b/>
          <w:sz w:val="22"/>
          <w:szCs w:val="22"/>
          <w:u w:val="single"/>
        </w:rPr>
        <w:t>Overview</w:t>
      </w:r>
    </w:p>
    <w:p w14:paraId="31254946" w14:textId="77777777" w:rsidR="00AB7D9A" w:rsidRPr="008A2B2F" w:rsidRDefault="00AB7D9A" w:rsidP="00AB7D9A">
      <w:pPr>
        <w:spacing w:line="286" w:lineRule="atLeast"/>
        <w:rPr>
          <w:sz w:val="22"/>
          <w:szCs w:val="22"/>
        </w:rPr>
      </w:pPr>
    </w:p>
    <w:p w14:paraId="7E78CB1B" w14:textId="77777777" w:rsidR="00AB7D9A" w:rsidRPr="008A2B2F" w:rsidRDefault="00AB7D9A" w:rsidP="00AB7D9A">
      <w:pPr>
        <w:spacing w:line="286" w:lineRule="atLeast"/>
        <w:rPr>
          <w:sz w:val="22"/>
          <w:szCs w:val="22"/>
        </w:rPr>
      </w:pPr>
      <w:r w:rsidRPr="008A2B2F">
        <w:rPr>
          <w:sz w:val="22"/>
          <w:szCs w:val="22"/>
        </w:rPr>
        <w:t xml:space="preserve">The Coalition’s primary sources of revenue are: </w:t>
      </w:r>
    </w:p>
    <w:p w14:paraId="7B14D25A" w14:textId="77777777" w:rsidR="00AB7D9A" w:rsidRPr="008A2B2F" w:rsidRDefault="00AB7D9A" w:rsidP="00AB7D9A">
      <w:pPr>
        <w:spacing w:line="286" w:lineRule="atLeast"/>
        <w:rPr>
          <w:sz w:val="22"/>
          <w:szCs w:val="22"/>
        </w:rPr>
      </w:pPr>
    </w:p>
    <w:p w14:paraId="68D6B729" w14:textId="77777777" w:rsidR="00AB7D9A" w:rsidRPr="008A2B2F" w:rsidRDefault="00AB7D9A" w:rsidP="00AB7D9A">
      <w:pPr>
        <w:numPr>
          <w:ilvl w:val="0"/>
          <w:numId w:val="8"/>
        </w:numPr>
        <w:tabs>
          <w:tab w:val="clear" w:pos="1440"/>
        </w:tabs>
        <w:spacing w:line="286" w:lineRule="atLeast"/>
        <w:ind w:left="720"/>
        <w:rPr>
          <w:sz w:val="22"/>
          <w:szCs w:val="22"/>
        </w:rPr>
      </w:pPr>
      <w:r w:rsidRPr="008A2B2F">
        <w:rPr>
          <w:sz w:val="22"/>
          <w:szCs w:val="22"/>
        </w:rPr>
        <w:t>Reimbursement grants – billed monthly, or as funders require, based on allowed, incurred expenses</w:t>
      </w:r>
    </w:p>
    <w:p w14:paraId="103D9277" w14:textId="77777777" w:rsidR="00AB7D9A" w:rsidRPr="008A2B2F" w:rsidRDefault="00AB7D9A" w:rsidP="00AB7D9A">
      <w:pPr>
        <w:spacing w:line="286" w:lineRule="atLeast"/>
        <w:rPr>
          <w:sz w:val="22"/>
          <w:szCs w:val="22"/>
        </w:rPr>
      </w:pPr>
    </w:p>
    <w:p w14:paraId="2528884B" w14:textId="77777777" w:rsidR="00AB7D9A" w:rsidRPr="008A2B2F" w:rsidRDefault="00AB7D9A" w:rsidP="00AB7D9A">
      <w:pPr>
        <w:spacing w:line="286" w:lineRule="atLeast"/>
        <w:rPr>
          <w:b/>
          <w:sz w:val="22"/>
          <w:szCs w:val="22"/>
          <w:u w:val="single"/>
        </w:rPr>
      </w:pPr>
    </w:p>
    <w:p w14:paraId="1F016D68" w14:textId="77777777" w:rsidR="00AB7D9A" w:rsidRPr="008A2B2F" w:rsidRDefault="00AB7D9A" w:rsidP="00AB7D9A">
      <w:pPr>
        <w:spacing w:line="286" w:lineRule="atLeast"/>
        <w:rPr>
          <w:b/>
          <w:sz w:val="22"/>
          <w:szCs w:val="22"/>
          <w:u w:val="single"/>
        </w:rPr>
      </w:pPr>
      <w:r w:rsidRPr="008A2B2F">
        <w:rPr>
          <w:b/>
          <w:sz w:val="22"/>
          <w:szCs w:val="22"/>
          <w:u w:val="single"/>
        </w:rPr>
        <w:t>Responsibilities for Billing and Collection</w:t>
      </w:r>
    </w:p>
    <w:p w14:paraId="14CEDF30" w14:textId="77777777" w:rsidR="00AB7D9A" w:rsidRPr="008A2B2F" w:rsidRDefault="00AB7D9A" w:rsidP="00AB7D9A">
      <w:pPr>
        <w:spacing w:line="286" w:lineRule="atLeast"/>
        <w:rPr>
          <w:sz w:val="22"/>
          <w:szCs w:val="22"/>
        </w:rPr>
      </w:pPr>
    </w:p>
    <w:p w14:paraId="5F54F4F3" w14:textId="77777777" w:rsidR="00AB7D9A" w:rsidRPr="008A2B2F" w:rsidRDefault="00AB7D9A" w:rsidP="00AB7D9A">
      <w:pPr>
        <w:spacing w:line="286" w:lineRule="atLeast"/>
        <w:rPr>
          <w:sz w:val="22"/>
          <w:szCs w:val="22"/>
        </w:rPr>
      </w:pPr>
      <w:r w:rsidRPr="008A2B2F">
        <w:rPr>
          <w:sz w:val="22"/>
          <w:szCs w:val="22"/>
        </w:rPr>
        <w:t>The Coalition’s accounting department is responsible for the invoicing of funding sources and the collection of outstanding receivables.  (Note: Cash receipts, credit memo, and collection policies will be discussed in subsequent sections.)</w:t>
      </w:r>
    </w:p>
    <w:p w14:paraId="5945F72D" w14:textId="77777777" w:rsidR="00AB7D9A" w:rsidRPr="008A2B2F" w:rsidRDefault="00AB7D9A" w:rsidP="00AB7D9A">
      <w:pPr>
        <w:spacing w:line="286" w:lineRule="atLeast"/>
        <w:rPr>
          <w:sz w:val="22"/>
          <w:szCs w:val="22"/>
        </w:rPr>
      </w:pPr>
    </w:p>
    <w:p w14:paraId="6C285E93" w14:textId="77777777" w:rsidR="00AB7D9A" w:rsidRPr="008A2B2F" w:rsidRDefault="00AB7D9A" w:rsidP="00AB7D9A">
      <w:pPr>
        <w:spacing w:line="286" w:lineRule="atLeast"/>
        <w:rPr>
          <w:sz w:val="22"/>
          <w:szCs w:val="22"/>
        </w:rPr>
      </w:pPr>
    </w:p>
    <w:p w14:paraId="63C11673" w14:textId="77777777" w:rsidR="00AB7D9A" w:rsidRPr="008A2B2F" w:rsidRDefault="00AB7D9A" w:rsidP="00AB7D9A">
      <w:pPr>
        <w:pStyle w:val="Heading4"/>
        <w:rPr>
          <w:rFonts w:ascii="Times New Roman" w:hAnsi="Times New Roman"/>
          <w:b/>
          <w:i w:val="0"/>
          <w:color w:val="auto"/>
          <w:sz w:val="22"/>
          <w:szCs w:val="22"/>
          <w:u w:val="single"/>
        </w:rPr>
      </w:pPr>
      <w:r w:rsidRPr="008A2B2F">
        <w:rPr>
          <w:rFonts w:ascii="Times New Roman" w:hAnsi="Times New Roman"/>
          <w:b/>
          <w:i w:val="0"/>
          <w:color w:val="auto"/>
          <w:sz w:val="22"/>
          <w:szCs w:val="22"/>
          <w:u w:val="single"/>
        </w:rPr>
        <w:t>Billing and Financial Reporting</w:t>
      </w:r>
    </w:p>
    <w:p w14:paraId="01872D19" w14:textId="77777777" w:rsidR="00AB7D9A" w:rsidRPr="008A2B2F" w:rsidRDefault="00AB7D9A" w:rsidP="00AB7D9A">
      <w:pPr>
        <w:spacing w:line="286" w:lineRule="atLeast"/>
        <w:rPr>
          <w:sz w:val="22"/>
          <w:szCs w:val="22"/>
        </w:rPr>
      </w:pPr>
    </w:p>
    <w:p w14:paraId="39D9BA1A" w14:textId="77777777" w:rsidR="00AB7D9A" w:rsidRPr="008A2B2F" w:rsidRDefault="00AB7D9A" w:rsidP="00AB7D9A">
      <w:pPr>
        <w:spacing w:line="286" w:lineRule="atLeast"/>
        <w:rPr>
          <w:sz w:val="22"/>
          <w:szCs w:val="22"/>
        </w:rPr>
      </w:pPr>
      <w:r w:rsidRPr="008A2B2F">
        <w:rPr>
          <w:sz w:val="22"/>
          <w:szCs w:val="22"/>
        </w:rPr>
        <w:t xml:space="preserve">The Coalition strives to provide the Board of Directors and our funding sources with timely and accurate financial reports applicable to Federal awards.  These reports include </w:t>
      </w:r>
      <w:r w:rsidRPr="009901D3">
        <w:rPr>
          <w:strike/>
          <w:sz w:val="22"/>
          <w:szCs w:val="22"/>
          <w:highlight w:val="yellow"/>
        </w:rPr>
        <w:t>monthly</w:t>
      </w:r>
      <w:r w:rsidRPr="009901D3">
        <w:rPr>
          <w:sz w:val="22"/>
          <w:szCs w:val="22"/>
          <w:highlight w:val="yellow"/>
        </w:rPr>
        <w:t xml:space="preserve"> </w:t>
      </w:r>
      <w:r w:rsidRPr="009901D3">
        <w:rPr>
          <w:sz w:val="22"/>
          <w:szCs w:val="22"/>
          <w:highlight w:val="yellow"/>
          <w:u w:val="single"/>
        </w:rPr>
        <w:t>quarterly</w:t>
      </w:r>
      <w:r w:rsidRPr="008A2B2F">
        <w:rPr>
          <w:sz w:val="22"/>
          <w:szCs w:val="22"/>
        </w:rPr>
        <w:t xml:space="preserve"> and cumulative expenditures, a project budget, and a balance remaining column.</w:t>
      </w:r>
    </w:p>
    <w:p w14:paraId="70C53CC1" w14:textId="77777777" w:rsidR="00AB7D9A" w:rsidRPr="008A2B2F" w:rsidRDefault="00AB7D9A" w:rsidP="00AB7D9A">
      <w:pPr>
        <w:spacing w:line="286" w:lineRule="atLeast"/>
        <w:rPr>
          <w:sz w:val="22"/>
          <w:szCs w:val="22"/>
        </w:rPr>
      </w:pPr>
    </w:p>
    <w:p w14:paraId="59B89E17" w14:textId="77777777" w:rsidR="00AB7D9A" w:rsidRPr="008A2B2F" w:rsidRDefault="00AB7D9A" w:rsidP="00AB7D9A">
      <w:pPr>
        <w:spacing w:line="286" w:lineRule="atLeast"/>
        <w:rPr>
          <w:sz w:val="22"/>
          <w:szCs w:val="22"/>
        </w:rPr>
      </w:pPr>
      <w:r w:rsidRPr="008A2B2F">
        <w:rPr>
          <w:sz w:val="22"/>
          <w:szCs w:val="22"/>
        </w:rPr>
        <w:t>The Coalition shall prepare and submit financial reports as specified by the financial reporting clause of each grant or contract award document. Preparation of these reports shall be the responsibility of Finance Manager.</w:t>
      </w:r>
    </w:p>
    <w:p w14:paraId="1A95BA70" w14:textId="77777777" w:rsidR="00AB7D9A" w:rsidRPr="008A2B2F" w:rsidRDefault="00AB7D9A" w:rsidP="00AB7D9A">
      <w:pPr>
        <w:spacing w:line="286" w:lineRule="atLeast"/>
        <w:rPr>
          <w:sz w:val="22"/>
          <w:szCs w:val="22"/>
        </w:rPr>
      </w:pPr>
    </w:p>
    <w:p w14:paraId="7D1E2B9B" w14:textId="77777777" w:rsidR="00AB7D9A" w:rsidRPr="008A2B2F" w:rsidRDefault="00AB7D9A" w:rsidP="00AB7D9A">
      <w:pPr>
        <w:spacing w:line="286" w:lineRule="atLeast"/>
        <w:rPr>
          <w:sz w:val="22"/>
          <w:szCs w:val="22"/>
        </w:rPr>
      </w:pPr>
      <w:r w:rsidRPr="008A2B2F">
        <w:rPr>
          <w:sz w:val="22"/>
          <w:szCs w:val="22"/>
        </w:rPr>
        <w:t>The following policies shall apply to the preparation and submission of billings to Federal agencies under awards made to the Coalition:</w:t>
      </w:r>
    </w:p>
    <w:p w14:paraId="097BE01C" w14:textId="77777777" w:rsidR="00AB7D9A" w:rsidRPr="008A2B2F" w:rsidRDefault="00AB7D9A" w:rsidP="00AB7D9A">
      <w:pPr>
        <w:spacing w:line="286" w:lineRule="atLeast"/>
        <w:rPr>
          <w:sz w:val="22"/>
          <w:szCs w:val="22"/>
        </w:rPr>
      </w:pPr>
    </w:p>
    <w:p w14:paraId="70513CF4" w14:textId="77777777" w:rsidR="00AB7D9A" w:rsidRPr="008A2B2F" w:rsidRDefault="00AB7D9A" w:rsidP="00AB7D9A">
      <w:pPr>
        <w:spacing w:line="286" w:lineRule="atLeast"/>
        <w:ind w:left="720" w:hanging="720"/>
        <w:rPr>
          <w:sz w:val="22"/>
          <w:szCs w:val="22"/>
        </w:rPr>
      </w:pPr>
      <w:r w:rsidRPr="008A2B2F">
        <w:rPr>
          <w:sz w:val="22"/>
          <w:szCs w:val="22"/>
        </w:rPr>
        <w:t>1.</w:t>
      </w:r>
      <w:r w:rsidRPr="008A2B2F">
        <w:rPr>
          <w:sz w:val="22"/>
          <w:szCs w:val="22"/>
        </w:rPr>
        <w:tab/>
        <w:t>The Coalition will request reimbursement after expenditures have been incurred, unless an award specifies another method.</w:t>
      </w:r>
    </w:p>
    <w:p w14:paraId="779C51FA" w14:textId="77777777" w:rsidR="00AB7D9A" w:rsidRPr="008A2B2F" w:rsidRDefault="00AB7D9A" w:rsidP="00AB7D9A">
      <w:pPr>
        <w:spacing w:line="286" w:lineRule="atLeast"/>
        <w:ind w:left="720" w:hanging="720"/>
        <w:rPr>
          <w:sz w:val="22"/>
          <w:szCs w:val="22"/>
        </w:rPr>
      </w:pPr>
    </w:p>
    <w:p w14:paraId="4301CF0B" w14:textId="77777777" w:rsidR="00AB7D9A" w:rsidRPr="008A2B2F" w:rsidRDefault="00AB7D9A" w:rsidP="00AB7D9A">
      <w:pPr>
        <w:spacing w:line="286" w:lineRule="atLeast"/>
        <w:ind w:left="720" w:hanging="720"/>
        <w:rPr>
          <w:sz w:val="22"/>
          <w:szCs w:val="22"/>
        </w:rPr>
      </w:pPr>
      <w:r w:rsidRPr="008A2B2F">
        <w:rPr>
          <w:sz w:val="22"/>
          <w:szCs w:val="22"/>
        </w:rPr>
        <w:t>2.</w:t>
      </w:r>
      <w:r w:rsidRPr="008A2B2F">
        <w:rPr>
          <w:sz w:val="22"/>
          <w:szCs w:val="22"/>
        </w:rPr>
        <w:tab/>
        <w:t xml:space="preserve">The Coalition will strive to minimize the time between receipt and disbursement of grant funds. </w:t>
      </w:r>
    </w:p>
    <w:p w14:paraId="3770B023" w14:textId="77777777" w:rsidR="00AB7D9A" w:rsidRPr="008A2B2F" w:rsidRDefault="00AB7D9A" w:rsidP="00AB7D9A">
      <w:pPr>
        <w:spacing w:line="286" w:lineRule="atLeast"/>
        <w:ind w:left="720" w:hanging="720"/>
        <w:rPr>
          <w:sz w:val="22"/>
          <w:szCs w:val="22"/>
        </w:rPr>
      </w:pPr>
    </w:p>
    <w:p w14:paraId="79221211" w14:textId="77777777" w:rsidR="00AB7D9A" w:rsidRPr="008A2B2F" w:rsidRDefault="00AB7D9A" w:rsidP="00AB7D9A">
      <w:pPr>
        <w:spacing w:line="286" w:lineRule="atLeast"/>
        <w:ind w:left="720" w:hanging="720"/>
        <w:rPr>
          <w:sz w:val="22"/>
          <w:szCs w:val="22"/>
        </w:rPr>
      </w:pPr>
      <w:r w:rsidRPr="008A2B2F">
        <w:rPr>
          <w:sz w:val="22"/>
          <w:szCs w:val="22"/>
        </w:rPr>
        <w:t xml:space="preserve">3. </w:t>
      </w:r>
      <w:r w:rsidRPr="008A2B2F">
        <w:rPr>
          <w:sz w:val="22"/>
          <w:szCs w:val="22"/>
        </w:rPr>
        <w:tab/>
        <w:t>Each award normally specifies a particular billing cycle. Therefore, a schedule is established for each grant and contract to ensure that reimbursement is made on a timely basis along with any other reporting that is required in addition to the financial reports.  Quarterly meetings are done with the Primary Service Provider (PSP) and the Coalition to insure that the number enrolled is being met, and the expenditures are on target.</w:t>
      </w:r>
    </w:p>
    <w:p w14:paraId="2B1C10D6" w14:textId="77777777" w:rsidR="00AB7D9A" w:rsidRPr="008A2B2F" w:rsidRDefault="00AB7D9A" w:rsidP="00AB7D9A">
      <w:pPr>
        <w:spacing w:line="286" w:lineRule="atLeast"/>
        <w:rPr>
          <w:sz w:val="22"/>
          <w:szCs w:val="22"/>
        </w:rPr>
      </w:pPr>
    </w:p>
    <w:p w14:paraId="6EBEA28D" w14:textId="77777777" w:rsidR="00AB7D9A" w:rsidRPr="008A2B2F" w:rsidRDefault="00AB7D9A" w:rsidP="00AB7D9A">
      <w:pPr>
        <w:spacing w:line="286" w:lineRule="atLeast"/>
        <w:ind w:left="1440" w:hanging="720"/>
        <w:rPr>
          <w:sz w:val="22"/>
          <w:szCs w:val="22"/>
        </w:rPr>
      </w:pPr>
      <w:r w:rsidRPr="008A2B2F">
        <w:rPr>
          <w:sz w:val="22"/>
          <w:szCs w:val="22"/>
        </w:rPr>
        <w:t>a.</w:t>
      </w:r>
      <w:r w:rsidRPr="008A2B2F">
        <w:rPr>
          <w:sz w:val="22"/>
          <w:szCs w:val="22"/>
        </w:rPr>
        <w:tab/>
        <w:t xml:space="preserve">School Readiness is due to </w:t>
      </w:r>
      <w:r w:rsidR="00FF635F">
        <w:rPr>
          <w:sz w:val="22"/>
          <w:szCs w:val="22"/>
        </w:rPr>
        <w:t>DEL</w:t>
      </w:r>
      <w:r w:rsidRPr="008A2B2F">
        <w:rPr>
          <w:sz w:val="22"/>
          <w:szCs w:val="22"/>
        </w:rPr>
        <w:t xml:space="preserve"> on the 25</w:t>
      </w:r>
      <w:r w:rsidRPr="008A2B2F">
        <w:rPr>
          <w:sz w:val="22"/>
          <w:szCs w:val="22"/>
          <w:vertAlign w:val="superscript"/>
        </w:rPr>
        <w:t>th</w:t>
      </w:r>
      <w:r w:rsidRPr="008A2B2F">
        <w:rPr>
          <w:sz w:val="22"/>
          <w:szCs w:val="22"/>
        </w:rPr>
        <w:t xml:space="preserve"> of the month.  The Primary Service Provider (PSP) submits their invoices of what they have done for the previous month to the Coalition by the 15</w:t>
      </w:r>
      <w:r w:rsidRPr="008A2B2F">
        <w:rPr>
          <w:sz w:val="22"/>
          <w:szCs w:val="22"/>
          <w:vertAlign w:val="superscript"/>
        </w:rPr>
        <w:t>th</w:t>
      </w:r>
      <w:r w:rsidRPr="008A2B2F">
        <w:rPr>
          <w:sz w:val="22"/>
          <w:szCs w:val="22"/>
        </w:rPr>
        <w:t xml:space="preserve"> of the month.  The Finance Manager then fills the Coalition invoices and electronically </w:t>
      </w:r>
      <w:r w:rsidRPr="008A2B2F">
        <w:rPr>
          <w:sz w:val="22"/>
          <w:szCs w:val="22"/>
        </w:rPr>
        <w:lastRenderedPageBreak/>
        <w:t xml:space="preserve">submits them to </w:t>
      </w:r>
      <w:r w:rsidR="00FF635F">
        <w:rPr>
          <w:sz w:val="22"/>
          <w:szCs w:val="22"/>
        </w:rPr>
        <w:t>DEL</w:t>
      </w:r>
      <w:r w:rsidRPr="008A2B2F">
        <w:rPr>
          <w:sz w:val="22"/>
          <w:szCs w:val="22"/>
        </w:rPr>
        <w:t xml:space="preserve"> for reimbursement.  When the Coalition develops the budget for SR it’s based on 98.5% of the contract amount for the entire program.   </w:t>
      </w:r>
    </w:p>
    <w:p w14:paraId="226EFFFF" w14:textId="77777777" w:rsidR="00AB7D9A" w:rsidRPr="008A2B2F" w:rsidRDefault="00AB7D9A" w:rsidP="00AB7D9A">
      <w:pPr>
        <w:spacing w:line="286" w:lineRule="atLeast"/>
        <w:rPr>
          <w:sz w:val="22"/>
          <w:szCs w:val="22"/>
        </w:rPr>
      </w:pPr>
      <w:r w:rsidRPr="008A2B2F">
        <w:rPr>
          <w:sz w:val="22"/>
          <w:szCs w:val="22"/>
        </w:rPr>
        <w:tab/>
      </w:r>
    </w:p>
    <w:p w14:paraId="175FAE62" w14:textId="77777777" w:rsidR="00AB7D9A" w:rsidRPr="008A2B2F" w:rsidRDefault="00AB7D9A" w:rsidP="00AB7D9A">
      <w:pPr>
        <w:spacing w:line="286" w:lineRule="atLeast"/>
        <w:ind w:left="1440" w:hanging="810"/>
        <w:rPr>
          <w:sz w:val="22"/>
          <w:szCs w:val="22"/>
        </w:rPr>
      </w:pPr>
      <w:r w:rsidRPr="008A2B2F">
        <w:rPr>
          <w:sz w:val="22"/>
          <w:szCs w:val="22"/>
        </w:rPr>
        <w:t>b.</w:t>
      </w:r>
      <w:r w:rsidRPr="008A2B2F">
        <w:rPr>
          <w:sz w:val="22"/>
          <w:szCs w:val="22"/>
        </w:rPr>
        <w:tab/>
        <w:t xml:space="preserve">Volunteer Pre Kindergarten is due to </w:t>
      </w:r>
      <w:r w:rsidR="00FF635F">
        <w:rPr>
          <w:sz w:val="22"/>
          <w:szCs w:val="22"/>
        </w:rPr>
        <w:t>DEL</w:t>
      </w:r>
      <w:r w:rsidRPr="008A2B2F">
        <w:rPr>
          <w:sz w:val="22"/>
          <w:szCs w:val="22"/>
        </w:rPr>
        <w:t xml:space="preserve"> on the 25</w:t>
      </w:r>
      <w:r w:rsidRPr="008A2B2F">
        <w:rPr>
          <w:sz w:val="22"/>
          <w:szCs w:val="22"/>
          <w:vertAlign w:val="superscript"/>
        </w:rPr>
        <w:t>th</w:t>
      </w:r>
      <w:r w:rsidRPr="008A2B2F">
        <w:rPr>
          <w:sz w:val="22"/>
          <w:szCs w:val="22"/>
        </w:rPr>
        <w:t xml:space="preserve"> of the month.  The Primary Service Provider (PSP) submits their invoices of what they have done for the previous month to the Coalition by the 15</w:t>
      </w:r>
      <w:r w:rsidRPr="008A2B2F">
        <w:rPr>
          <w:sz w:val="22"/>
          <w:szCs w:val="22"/>
          <w:vertAlign w:val="superscript"/>
        </w:rPr>
        <w:t>th</w:t>
      </w:r>
      <w:r w:rsidRPr="008A2B2F">
        <w:rPr>
          <w:sz w:val="22"/>
          <w:szCs w:val="22"/>
        </w:rPr>
        <w:t xml:space="preserve"> of the month to the Finance Manager.  The Finance Manager then fills in the Coalition invoices along with the PSP and submits electronically to </w:t>
      </w:r>
      <w:r w:rsidR="00FF635F">
        <w:rPr>
          <w:sz w:val="22"/>
          <w:szCs w:val="22"/>
        </w:rPr>
        <w:t>DEL</w:t>
      </w:r>
      <w:r w:rsidRPr="008A2B2F">
        <w:rPr>
          <w:sz w:val="22"/>
          <w:szCs w:val="22"/>
        </w:rPr>
        <w:t xml:space="preserve"> for reimbursement.  The Coalition will generate a report to ensure that all VPK compliance is met.  There are no slot requirements for VPK; it is open to all eligible children.</w:t>
      </w:r>
    </w:p>
    <w:p w14:paraId="4CB1A9C9" w14:textId="77777777" w:rsidR="00AB7D9A" w:rsidRPr="008A2B2F" w:rsidRDefault="00AB7D9A" w:rsidP="00AB7D9A">
      <w:pPr>
        <w:spacing w:line="286" w:lineRule="atLeast"/>
        <w:rPr>
          <w:sz w:val="22"/>
          <w:szCs w:val="22"/>
        </w:rPr>
      </w:pPr>
    </w:p>
    <w:p w14:paraId="56CB6919" w14:textId="77777777" w:rsidR="00AB7D9A" w:rsidRPr="008A2B2F" w:rsidRDefault="00AB7D9A" w:rsidP="00AB7D9A">
      <w:pPr>
        <w:spacing w:line="286" w:lineRule="atLeast"/>
        <w:ind w:left="720" w:hanging="720"/>
        <w:rPr>
          <w:sz w:val="22"/>
          <w:szCs w:val="22"/>
        </w:rPr>
      </w:pPr>
      <w:r w:rsidRPr="008A2B2F">
        <w:rPr>
          <w:sz w:val="22"/>
          <w:szCs w:val="22"/>
        </w:rPr>
        <w:t>4.</w:t>
      </w:r>
      <w:r w:rsidRPr="008A2B2F">
        <w:rPr>
          <w:sz w:val="22"/>
          <w:szCs w:val="22"/>
        </w:rPr>
        <w:tab/>
        <w:t xml:space="preserve">Requests for reimbursement of award expenditures will use the actual amounts as posted to the general ledger as the source for all invoice amounts. </w:t>
      </w:r>
    </w:p>
    <w:p w14:paraId="548BBF32" w14:textId="77777777" w:rsidR="00AB7D9A" w:rsidRPr="008A2B2F" w:rsidRDefault="00AB7D9A" w:rsidP="00AB7D9A">
      <w:pPr>
        <w:spacing w:line="286" w:lineRule="atLeast"/>
        <w:ind w:left="720" w:hanging="720"/>
        <w:rPr>
          <w:sz w:val="22"/>
          <w:szCs w:val="22"/>
        </w:rPr>
      </w:pPr>
    </w:p>
    <w:p w14:paraId="1032B636" w14:textId="77777777" w:rsidR="00AB7D9A" w:rsidRPr="008A2B2F" w:rsidRDefault="00AB7D9A" w:rsidP="00AB7D9A">
      <w:pPr>
        <w:pStyle w:val="ListParagraph"/>
        <w:numPr>
          <w:ilvl w:val="0"/>
          <w:numId w:val="61"/>
        </w:numPr>
        <w:spacing w:line="286" w:lineRule="atLeast"/>
        <w:ind w:left="720" w:hanging="720"/>
        <w:rPr>
          <w:sz w:val="22"/>
          <w:szCs w:val="22"/>
        </w:rPr>
      </w:pPr>
      <w:r w:rsidRPr="008A2B2F">
        <w:rPr>
          <w:sz w:val="22"/>
          <w:szCs w:val="22"/>
        </w:rPr>
        <w:t>Coalition staff who are authorized to sign the above mentioned grant invoices are those persons who are assigned the following positions; C.E.O., Finance Manager, and Grants and Operations Manager.</w:t>
      </w:r>
    </w:p>
    <w:p w14:paraId="0484EF51" w14:textId="77777777" w:rsidR="00AB7D9A" w:rsidRPr="008A2B2F" w:rsidRDefault="00AB7D9A" w:rsidP="00AB7D9A">
      <w:pPr>
        <w:spacing w:line="286" w:lineRule="atLeast"/>
        <w:rPr>
          <w:sz w:val="22"/>
          <w:szCs w:val="22"/>
        </w:rPr>
      </w:pPr>
    </w:p>
    <w:p w14:paraId="7ADDA4A7" w14:textId="77777777" w:rsidR="00AB7D9A" w:rsidRPr="008A2B2F" w:rsidRDefault="00AB7D9A" w:rsidP="00AB7D9A">
      <w:pPr>
        <w:spacing w:line="286" w:lineRule="atLeast"/>
        <w:ind w:left="720" w:hanging="720"/>
        <w:rPr>
          <w:sz w:val="22"/>
          <w:szCs w:val="22"/>
        </w:rPr>
      </w:pPr>
      <w:r w:rsidRPr="008A2B2F">
        <w:rPr>
          <w:sz w:val="22"/>
          <w:szCs w:val="22"/>
        </w:rPr>
        <w:t>6.</w:t>
      </w:r>
      <w:r w:rsidRPr="008A2B2F">
        <w:rPr>
          <w:sz w:val="22"/>
          <w:szCs w:val="22"/>
        </w:rPr>
        <w:tab/>
        <w:t>All financial reports required by each Federal award will be prepared and filed on a timely basis. To the extent the Coalition’s year-end audit results in adjustments to amounts previously reported to Federal agencies, revised reports shall be prepared and filed in accordance with the terms of each Federal award.</w:t>
      </w:r>
    </w:p>
    <w:p w14:paraId="24029DA5" w14:textId="77777777" w:rsidR="00AB7D9A" w:rsidRPr="008A2B2F" w:rsidRDefault="00AB7D9A" w:rsidP="00AB7D9A">
      <w:pPr>
        <w:spacing w:line="286" w:lineRule="atLeast"/>
        <w:rPr>
          <w:sz w:val="22"/>
          <w:szCs w:val="22"/>
        </w:rPr>
      </w:pPr>
    </w:p>
    <w:p w14:paraId="136689E7" w14:textId="77777777" w:rsidR="00AB7D9A" w:rsidRPr="008A2B2F" w:rsidRDefault="00AB7D9A" w:rsidP="00AB7D9A">
      <w:pPr>
        <w:spacing w:line="286" w:lineRule="atLeast"/>
        <w:rPr>
          <w:sz w:val="22"/>
          <w:szCs w:val="22"/>
        </w:rPr>
      </w:pPr>
    </w:p>
    <w:p w14:paraId="5FC516EB" w14:textId="77777777" w:rsidR="00AB7D9A" w:rsidRPr="008A2B2F" w:rsidRDefault="00AB7D9A" w:rsidP="00AB7D9A">
      <w:pPr>
        <w:spacing w:line="286" w:lineRule="atLeast"/>
        <w:rPr>
          <w:sz w:val="22"/>
          <w:szCs w:val="22"/>
        </w:rPr>
      </w:pPr>
      <w:r w:rsidRPr="008A2B2F">
        <w:rPr>
          <w:sz w:val="22"/>
          <w:szCs w:val="22"/>
        </w:rPr>
        <w:t>At the time invoices (requests for reimbursement) are prepared, revenue and accounts receivable will be recorded on the books of the Coalition by the Finance Manager.</w:t>
      </w:r>
    </w:p>
    <w:p w14:paraId="270D1176" w14:textId="77777777" w:rsidR="00AB7D9A" w:rsidRPr="008A2B2F" w:rsidRDefault="00AB7D9A" w:rsidP="00AB7D9A">
      <w:pPr>
        <w:spacing w:line="286" w:lineRule="atLeast"/>
        <w:rPr>
          <w:sz w:val="22"/>
          <w:szCs w:val="22"/>
        </w:rPr>
      </w:pPr>
    </w:p>
    <w:p w14:paraId="3B639869" w14:textId="77777777" w:rsidR="00AB7D9A" w:rsidRPr="008A2B2F" w:rsidRDefault="00AB7D9A" w:rsidP="00AB7D9A">
      <w:pPr>
        <w:spacing w:line="286" w:lineRule="atLeast"/>
        <w:rPr>
          <w:sz w:val="22"/>
          <w:szCs w:val="22"/>
        </w:rPr>
      </w:pPr>
      <w:r w:rsidRPr="008A2B2F">
        <w:rPr>
          <w:sz w:val="22"/>
          <w:szCs w:val="22"/>
        </w:rPr>
        <w:t>If a Federal award authorizes the payment of cash advances to the Coalition, the Finance Manager may require that a request for such an advance be made.  As part of the monthly close-out and invoicing process, the liability shall be reduced, and revenue recognized, in an amount equal to the allowable costs incurred for that period.</w:t>
      </w:r>
    </w:p>
    <w:p w14:paraId="76DAC4FD" w14:textId="77777777" w:rsidR="00AB7D9A" w:rsidRPr="008A2B2F" w:rsidRDefault="00AB7D9A" w:rsidP="00AB7D9A">
      <w:pPr>
        <w:spacing w:line="286" w:lineRule="atLeast"/>
        <w:rPr>
          <w:sz w:val="22"/>
          <w:szCs w:val="22"/>
        </w:rPr>
      </w:pPr>
    </w:p>
    <w:p w14:paraId="41C41DBD" w14:textId="77777777" w:rsidR="00AB7D9A" w:rsidRPr="008A2B2F" w:rsidRDefault="00AB7D9A" w:rsidP="00AB7D9A">
      <w:pPr>
        <w:spacing w:line="286" w:lineRule="atLeast"/>
        <w:rPr>
          <w:b/>
          <w:sz w:val="22"/>
          <w:szCs w:val="22"/>
          <w:u w:val="single"/>
        </w:rPr>
      </w:pPr>
      <w:r w:rsidRPr="008A2B2F">
        <w:rPr>
          <w:b/>
          <w:sz w:val="22"/>
          <w:szCs w:val="22"/>
          <w:u w:val="single"/>
        </w:rPr>
        <w:t>Accounts Receivable Entry Policies</w:t>
      </w:r>
    </w:p>
    <w:p w14:paraId="1BB5B102" w14:textId="77777777" w:rsidR="00AB7D9A" w:rsidRPr="008A2B2F" w:rsidRDefault="00AB7D9A" w:rsidP="00AB7D9A">
      <w:pPr>
        <w:spacing w:line="286" w:lineRule="atLeast"/>
        <w:rPr>
          <w:sz w:val="22"/>
          <w:szCs w:val="22"/>
        </w:rPr>
      </w:pPr>
    </w:p>
    <w:p w14:paraId="245448EF" w14:textId="77777777" w:rsidR="00AB7D9A" w:rsidRPr="008A2B2F" w:rsidRDefault="00AB7D9A" w:rsidP="00AB7D9A">
      <w:pPr>
        <w:spacing w:line="286" w:lineRule="atLeast"/>
        <w:rPr>
          <w:sz w:val="22"/>
          <w:szCs w:val="22"/>
        </w:rPr>
      </w:pPr>
      <w:r w:rsidRPr="008A2B2F">
        <w:rPr>
          <w:sz w:val="22"/>
          <w:szCs w:val="22"/>
        </w:rPr>
        <w:t>Individuals independent of the cash receipts function shall post customer invoices, credit adjustments, and other adjustments to the accounts receivable subsidiary ledger.</w:t>
      </w:r>
    </w:p>
    <w:p w14:paraId="507EBCEF" w14:textId="77777777" w:rsidR="00AB7D9A" w:rsidRPr="008A2B2F" w:rsidRDefault="00AB7D9A" w:rsidP="00AB7D9A">
      <w:pPr>
        <w:spacing w:line="286" w:lineRule="atLeast"/>
        <w:rPr>
          <w:sz w:val="22"/>
          <w:szCs w:val="22"/>
        </w:rPr>
      </w:pPr>
    </w:p>
    <w:p w14:paraId="2922FAF0" w14:textId="77777777" w:rsidR="00AB7D9A" w:rsidRPr="008A2B2F" w:rsidRDefault="00AB7D9A" w:rsidP="00AB7D9A">
      <w:pPr>
        <w:spacing w:line="286" w:lineRule="atLeast"/>
        <w:rPr>
          <w:sz w:val="22"/>
          <w:szCs w:val="22"/>
        </w:rPr>
      </w:pPr>
    </w:p>
    <w:p w14:paraId="3E01820F" w14:textId="77777777" w:rsidR="00AB7D9A" w:rsidRPr="008A2B2F" w:rsidRDefault="00AB7D9A" w:rsidP="00AB7D9A">
      <w:pPr>
        <w:spacing w:line="286" w:lineRule="atLeast"/>
        <w:rPr>
          <w:b/>
          <w:sz w:val="22"/>
          <w:szCs w:val="22"/>
          <w:u w:val="single"/>
        </w:rPr>
      </w:pPr>
      <w:r w:rsidRPr="008A2B2F">
        <w:rPr>
          <w:b/>
          <w:sz w:val="22"/>
          <w:szCs w:val="22"/>
          <w:u w:val="single"/>
        </w:rPr>
        <w:t>Classification of Income and Net Assets</w:t>
      </w:r>
    </w:p>
    <w:p w14:paraId="5AE74E1E" w14:textId="77777777" w:rsidR="00AB7D9A" w:rsidRPr="008A2B2F" w:rsidRDefault="00AB7D9A" w:rsidP="00AB7D9A">
      <w:pPr>
        <w:spacing w:line="286" w:lineRule="atLeast"/>
        <w:rPr>
          <w:sz w:val="22"/>
          <w:szCs w:val="22"/>
        </w:rPr>
      </w:pPr>
    </w:p>
    <w:p w14:paraId="76ACB87A" w14:textId="77777777" w:rsidR="00AB7D9A" w:rsidRPr="008A2B2F" w:rsidRDefault="00AB7D9A" w:rsidP="00AB7D9A">
      <w:pPr>
        <w:spacing w:line="286" w:lineRule="atLeast"/>
        <w:rPr>
          <w:sz w:val="22"/>
          <w:szCs w:val="22"/>
        </w:rPr>
      </w:pPr>
      <w:r w:rsidRPr="008A2B2F">
        <w:rPr>
          <w:sz w:val="22"/>
          <w:szCs w:val="22"/>
        </w:rPr>
        <w:t>All income received by the Coalition is classified as "unrestricted,” with the exception of the following:</w:t>
      </w:r>
    </w:p>
    <w:p w14:paraId="5B2E0985" w14:textId="77777777" w:rsidR="00AB7D9A" w:rsidRPr="008A2B2F" w:rsidRDefault="00AB7D9A" w:rsidP="00AB7D9A">
      <w:pPr>
        <w:spacing w:line="286" w:lineRule="atLeast"/>
        <w:rPr>
          <w:sz w:val="22"/>
          <w:szCs w:val="22"/>
        </w:rPr>
      </w:pPr>
    </w:p>
    <w:p w14:paraId="10300E0F" w14:textId="77777777" w:rsidR="00AB7D9A" w:rsidRPr="008A2B2F" w:rsidRDefault="00AB7D9A" w:rsidP="00AB7D9A">
      <w:pPr>
        <w:spacing w:line="286" w:lineRule="atLeast"/>
        <w:ind w:left="720" w:hanging="720"/>
        <w:rPr>
          <w:sz w:val="22"/>
          <w:szCs w:val="22"/>
        </w:rPr>
      </w:pPr>
      <w:r w:rsidRPr="008A2B2F">
        <w:rPr>
          <w:sz w:val="22"/>
          <w:szCs w:val="22"/>
        </w:rPr>
        <w:t>1.</w:t>
      </w:r>
      <w:r w:rsidRPr="008A2B2F">
        <w:rPr>
          <w:sz w:val="22"/>
          <w:szCs w:val="22"/>
        </w:rPr>
        <w:tab/>
        <w:t>Grants and other awards received from government agencies or other grantors, which are classified as temporarily restricted.</w:t>
      </w:r>
    </w:p>
    <w:p w14:paraId="1E9807A7" w14:textId="77777777" w:rsidR="00AB7D9A" w:rsidRPr="008A2B2F" w:rsidRDefault="00AB7D9A" w:rsidP="00AB7D9A">
      <w:pPr>
        <w:spacing w:line="286" w:lineRule="atLeast"/>
        <w:ind w:left="720" w:hanging="720"/>
        <w:rPr>
          <w:sz w:val="22"/>
          <w:szCs w:val="22"/>
        </w:rPr>
      </w:pPr>
    </w:p>
    <w:p w14:paraId="496A5FF8" w14:textId="77777777" w:rsidR="00AB7D9A" w:rsidRPr="008A2B2F" w:rsidRDefault="00AB7D9A" w:rsidP="00AB7D9A">
      <w:pPr>
        <w:spacing w:line="286" w:lineRule="atLeast"/>
        <w:ind w:left="720" w:hanging="720"/>
        <w:rPr>
          <w:sz w:val="22"/>
          <w:szCs w:val="22"/>
        </w:rPr>
      </w:pPr>
      <w:r w:rsidRPr="008A2B2F">
        <w:rPr>
          <w:sz w:val="22"/>
          <w:szCs w:val="22"/>
        </w:rPr>
        <w:t>2.</w:t>
      </w:r>
      <w:r w:rsidRPr="008A2B2F">
        <w:rPr>
          <w:sz w:val="22"/>
          <w:szCs w:val="22"/>
        </w:rPr>
        <w:tab/>
        <w:t>Special endowments received from donors requesting that these funds be permanently restricted for specific purposes.</w:t>
      </w:r>
    </w:p>
    <w:p w14:paraId="10F07FD1" w14:textId="77777777" w:rsidR="00AB7D9A" w:rsidRPr="008A2B2F" w:rsidRDefault="00AB7D9A" w:rsidP="00AB7D9A">
      <w:pPr>
        <w:spacing w:line="286" w:lineRule="atLeast"/>
        <w:rPr>
          <w:sz w:val="22"/>
          <w:szCs w:val="22"/>
        </w:rPr>
      </w:pPr>
    </w:p>
    <w:p w14:paraId="75643CC7" w14:textId="77777777" w:rsidR="00AB7D9A" w:rsidRPr="008A2B2F" w:rsidRDefault="00AB7D9A" w:rsidP="00AB7D9A">
      <w:pPr>
        <w:spacing w:line="286" w:lineRule="atLeast"/>
        <w:rPr>
          <w:sz w:val="22"/>
          <w:szCs w:val="22"/>
        </w:rPr>
      </w:pPr>
      <w:r w:rsidRPr="008A2B2F">
        <w:rPr>
          <w:sz w:val="22"/>
          <w:szCs w:val="22"/>
        </w:rPr>
        <w:lastRenderedPageBreak/>
        <w:t xml:space="preserve">From time to time, the Coalition may raise other forms of contribution income, which carry stipulations that the Coalition utilize the funds for a specific purpose or within a specified time period identified by the donor of the funds. When this form of contribution income is received, the Coalition shall classify this income as temporarily restricted income. </w:t>
      </w:r>
    </w:p>
    <w:p w14:paraId="217CA5EA" w14:textId="77777777" w:rsidR="00AB7D9A" w:rsidRPr="008A2B2F" w:rsidRDefault="00AB7D9A" w:rsidP="00AB7D9A">
      <w:pPr>
        <w:spacing w:line="286" w:lineRule="atLeast"/>
        <w:rPr>
          <w:sz w:val="22"/>
          <w:szCs w:val="22"/>
        </w:rPr>
      </w:pPr>
    </w:p>
    <w:p w14:paraId="45F5D328" w14:textId="77777777" w:rsidR="00AB7D9A" w:rsidRPr="008A2B2F" w:rsidRDefault="00AB7D9A" w:rsidP="00AB7D9A">
      <w:pPr>
        <w:spacing w:line="286" w:lineRule="atLeast"/>
        <w:rPr>
          <w:sz w:val="22"/>
          <w:szCs w:val="22"/>
        </w:rPr>
      </w:pPr>
      <w:r w:rsidRPr="008A2B2F">
        <w:rPr>
          <w:sz w:val="22"/>
          <w:szCs w:val="22"/>
        </w:rPr>
        <w:t xml:space="preserve">As with all temporarily restricted net assets, when the restriction associated with a contribution has been met (due to the passing of time or the use of the resource for the purpose designated by the donor), the Coalition will reclassify the related net assets from "temporarily restricted" to "unrestricted" in its Statement of Financial Position and reflect this reclassification as an activity in its Statement of Activities.  Unrestricted fund purchases must be in-line with the Coalition’s mission, and the expenditures must be made in accordance with the Coalition’s purchasing approval thresholds. </w:t>
      </w:r>
    </w:p>
    <w:p w14:paraId="02B27482" w14:textId="77777777" w:rsidR="00AB7D9A" w:rsidRPr="008A2B2F" w:rsidRDefault="00AB7D9A" w:rsidP="00AB7D9A">
      <w:pPr>
        <w:pStyle w:val="Header"/>
        <w:tabs>
          <w:tab w:val="clear" w:pos="4320"/>
          <w:tab w:val="clear" w:pos="8640"/>
        </w:tabs>
        <w:spacing w:line="286" w:lineRule="atLeast"/>
        <w:rPr>
          <w:rFonts w:ascii="Times New Roman" w:hAnsi="Times New Roman"/>
          <w:szCs w:val="22"/>
        </w:rPr>
      </w:pPr>
    </w:p>
    <w:p w14:paraId="132C63F0" w14:textId="77777777" w:rsidR="00AB7D9A" w:rsidRPr="008A2B2F" w:rsidRDefault="00AB7D9A" w:rsidP="00AB7D9A">
      <w:pPr>
        <w:spacing w:line="286" w:lineRule="atLeast"/>
        <w:rPr>
          <w:sz w:val="22"/>
          <w:szCs w:val="22"/>
        </w:rPr>
      </w:pPr>
      <w:r w:rsidRPr="008A2B2F">
        <w:rPr>
          <w:sz w:val="22"/>
          <w:szCs w:val="22"/>
        </w:rPr>
        <w:t>From time-to-time, the Coalition Board of Directors may determine that it is appropriate to set funds aside for specific projects.   Such funds shall be classified as “unrestricted,” labeled “Board-Designated,” and reported as a separate component of unrestricted net assets.</w:t>
      </w:r>
    </w:p>
    <w:p w14:paraId="2902B752" w14:textId="77777777" w:rsidR="00B745CE" w:rsidRPr="008A2B2F" w:rsidRDefault="00B745CE" w:rsidP="00AB7D9A">
      <w:pPr>
        <w:pStyle w:val="Heading6"/>
        <w:rPr>
          <w:sz w:val="22"/>
          <w:szCs w:val="22"/>
        </w:rPr>
      </w:pPr>
    </w:p>
    <w:p w14:paraId="683F9A0E" w14:textId="77777777" w:rsidR="00B745CE" w:rsidRPr="008A2B2F" w:rsidRDefault="00B745CE" w:rsidP="00B745CE">
      <w:pPr>
        <w:rPr>
          <w:b/>
          <w:sz w:val="22"/>
          <w:szCs w:val="22"/>
        </w:rPr>
      </w:pPr>
    </w:p>
    <w:p w14:paraId="6B06000C" w14:textId="77777777" w:rsidR="00B745CE" w:rsidRPr="008A2B2F" w:rsidRDefault="00B745CE">
      <w:pPr>
        <w:spacing w:after="160" w:line="259" w:lineRule="auto"/>
        <w:rPr>
          <w:b/>
          <w:sz w:val="22"/>
          <w:szCs w:val="22"/>
        </w:rPr>
      </w:pPr>
      <w:r w:rsidRPr="008A2B2F">
        <w:rPr>
          <w:b/>
          <w:sz w:val="22"/>
          <w:szCs w:val="22"/>
        </w:rPr>
        <w:br w:type="page"/>
      </w:r>
    </w:p>
    <w:p w14:paraId="603CBAF4" w14:textId="77777777" w:rsidR="00AB7D9A" w:rsidRDefault="00AB7D9A" w:rsidP="00AB7D9A">
      <w:pPr>
        <w:pStyle w:val="Heading6"/>
        <w:rPr>
          <w:sz w:val="20"/>
        </w:rPr>
      </w:pPr>
      <w:r>
        <w:lastRenderedPageBreak/>
        <w:t>F301  PURCHASING POLICIES AND PROCEDURES</w:t>
      </w:r>
      <w:r>
        <w:tab/>
      </w:r>
      <w:r>
        <w:tab/>
      </w:r>
      <w:r>
        <w:tab/>
      </w:r>
      <w:r>
        <w:tab/>
      </w:r>
      <w:r>
        <w:tab/>
      </w:r>
    </w:p>
    <w:p w14:paraId="14DD0061" w14:textId="77777777" w:rsidR="00AB7D9A" w:rsidRDefault="00AB7D9A" w:rsidP="00AB7D9A">
      <w:pPr>
        <w:pStyle w:val="Heading6"/>
        <w:rPr>
          <w:sz w:val="20"/>
        </w:rPr>
      </w:pPr>
      <w:r>
        <w:rPr>
          <w:sz w:val="20"/>
        </w:rPr>
        <w:t xml:space="preserve">Effective Date:  08/28/07 </w:t>
      </w:r>
    </w:p>
    <w:p w14:paraId="7D6445A1" w14:textId="77777777" w:rsidR="00AB7D9A" w:rsidRPr="00BD1131" w:rsidRDefault="00AB7D9A" w:rsidP="00AB7D9A">
      <w:pPr>
        <w:pStyle w:val="Heading6"/>
      </w:pPr>
      <w:r>
        <w:rPr>
          <w:color w:val="000000"/>
          <w:spacing w:val="-7"/>
          <w:sz w:val="20"/>
          <w:szCs w:val="21"/>
        </w:rPr>
        <w:t xml:space="preserve">Revision Date: 03/19/08, </w:t>
      </w:r>
      <w:r w:rsidRPr="001B13C4">
        <w:rPr>
          <w:color w:val="000000"/>
          <w:spacing w:val="-7"/>
          <w:sz w:val="20"/>
          <w:szCs w:val="21"/>
        </w:rPr>
        <w:t>08/06/08</w:t>
      </w:r>
      <w:r w:rsidRPr="00C67FC1">
        <w:rPr>
          <w:color w:val="000000"/>
          <w:spacing w:val="-7"/>
          <w:sz w:val="20"/>
          <w:szCs w:val="21"/>
        </w:rPr>
        <w:t>, 09/16/09</w:t>
      </w:r>
      <w:r>
        <w:rPr>
          <w:color w:val="000000"/>
          <w:spacing w:val="-7"/>
          <w:sz w:val="20"/>
          <w:szCs w:val="21"/>
        </w:rPr>
        <w:t>, 05/19/11, 07/01/11</w:t>
      </w:r>
      <w:r w:rsidRPr="00874AB3">
        <w:rPr>
          <w:color w:val="000000"/>
          <w:spacing w:val="-7"/>
          <w:sz w:val="20"/>
          <w:szCs w:val="21"/>
        </w:rPr>
        <w:t>, 02/12/13</w:t>
      </w:r>
      <w:r w:rsidRPr="00520C78">
        <w:rPr>
          <w:color w:val="000000"/>
          <w:spacing w:val="-7"/>
          <w:sz w:val="20"/>
          <w:szCs w:val="21"/>
        </w:rPr>
        <w:t>, 04/03/13</w:t>
      </w:r>
      <w:r w:rsidRPr="00AA30F1">
        <w:rPr>
          <w:color w:val="000000"/>
          <w:spacing w:val="-7"/>
          <w:sz w:val="20"/>
          <w:szCs w:val="21"/>
        </w:rPr>
        <w:t>, 09/18/13</w:t>
      </w:r>
      <w:r w:rsidRPr="00BD1131">
        <w:rPr>
          <w:color w:val="000000"/>
          <w:spacing w:val="-7"/>
          <w:sz w:val="20"/>
          <w:szCs w:val="21"/>
        </w:rPr>
        <w:t>, 12/04/13</w:t>
      </w:r>
      <w:r>
        <w:rPr>
          <w:color w:val="000000"/>
          <w:spacing w:val="-7"/>
          <w:sz w:val="20"/>
          <w:szCs w:val="21"/>
        </w:rPr>
        <w:t>, 03/19/14</w:t>
      </w:r>
      <w:r w:rsidRPr="00776F68">
        <w:rPr>
          <w:color w:val="000000"/>
          <w:spacing w:val="-7"/>
          <w:sz w:val="20"/>
          <w:szCs w:val="21"/>
        </w:rPr>
        <w:t>, 09/17/14</w:t>
      </w:r>
      <w:r>
        <w:rPr>
          <w:color w:val="000000"/>
          <w:spacing w:val="-7"/>
          <w:sz w:val="20"/>
          <w:szCs w:val="21"/>
        </w:rPr>
        <w:t>, 04/08/15</w:t>
      </w:r>
      <w:r w:rsidRPr="0008271B">
        <w:rPr>
          <w:color w:val="000000"/>
          <w:spacing w:val="-7"/>
          <w:sz w:val="20"/>
          <w:szCs w:val="21"/>
        </w:rPr>
        <w:t>, 11/04/15</w:t>
      </w:r>
      <w:r w:rsidRPr="000670CA">
        <w:rPr>
          <w:color w:val="000000"/>
          <w:spacing w:val="-7"/>
          <w:sz w:val="20"/>
          <w:szCs w:val="21"/>
        </w:rPr>
        <w:t>, 03/16/16</w:t>
      </w:r>
      <w:r w:rsidRPr="00FD4172">
        <w:rPr>
          <w:color w:val="000000"/>
          <w:spacing w:val="-7"/>
          <w:sz w:val="20"/>
          <w:szCs w:val="21"/>
        </w:rPr>
        <w:t>, 12/07/16</w:t>
      </w:r>
      <w:r w:rsidRPr="00C10691">
        <w:rPr>
          <w:color w:val="000000"/>
          <w:spacing w:val="-7"/>
          <w:sz w:val="20"/>
          <w:szCs w:val="21"/>
        </w:rPr>
        <w:t>, 09/20/17</w:t>
      </w:r>
      <w:r w:rsidRPr="007D784C">
        <w:rPr>
          <w:color w:val="000000"/>
          <w:spacing w:val="-7"/>
          <w:sz w:val="20"/>
          <w:szCs w:val="21"/>
        </w:rPr>
        <w:t>, 03/10/21</w:t>
      </w:r>
      <w:r w:rsidRPr="009901D3">
        <w:rPr>
          <w:color w:val="000000"/>
          <w:spacing w:val="-7"/>
          <w:sz w:val="20"/>
          <w:szCs w:val="21"/>
          <w:highlight w:val="yellow"/>
          <w:u w:val="single"/>
        </w:rPr>
        <w:t>, 03/09/22</w:t>
      </w:r>
    </w:p>
    <w:p w14:paraId="0AD01AC4" w14:textId="77777777" w:rsidR="00AB7D9A" w:rsidRDefault="00AB7D9A" w:rsidP="00AB7D9A">
      <w:pPr>
        <w:spacing w:line="286" w:lineRule="atLeast"/>
        <w:rPr>
          <w:rFonts w:ascii="Arial" w:hAnsi="Arial"/>
        </w:rPr>
      </w:pPr>
    </w:p>
    <w:p w14:paraId="6C9F8C9E" w14:textId="77777777" w:rsidR="00AB7D9A" w:rsidRDefault="00AB7D9A" w:rsidP="00AB7D9A">
      <w:pPr>
        <w:jc w:val="both"/>
        <w:rPr>
          <w:rFonts w:ascii="Arial" w:hAnsi="Arial"/>
          <w:b/>
          <w:u w:val="single"/>
        </w:rPr>
      </w:pPr>
    </w:p>
    <w:p w14:paraId="3FE28B2D" w14:textId="77777777" w:rsidR="00AB7D9A" w:rsidRPr="00F94608" w:rsidRDefault="00AB7D9A" w:rsidP="00AB7D9A">
      <w:pPr>
        <w:rPr>
          <w:b/>
          <w:sz w:val="22"/>
          <w:szCs w:val="22"/>
          <w:u w:val="single"/>
        </w:rPr>
      </w:pPr>
      <w:r w:rsidRPr="00F94608">
        <w:rPr>
          <w:b/>
          <w:sz w:val="22"/>
          <w:szCs w:val="22"/>
          <w:u w:val="single"/>
        </w:rPr>
        <w:t>Overview</w:t>
      </w:r>
    </w:p>
    <w:p w14:paraId="710207E6" w14:textId="77777777" w:rsidR="00AB7D9A" w:rsidRPr="00F94608" w:rsidRDefault="00AB7D9A" w:rsidP="00AB7D9A">
      <w:pPr>
        <w:rPr>
          <w:b/>
          <w:sz w:val="22"/>
          <w:szCs w:val="22"/>
          <w:u w:val="single"/>
        </w:rPr>
      </w:pPr>
    </w:p>
    <w:p w14:paraId="75F5F87D" w14:textId="77777777" w:rsidR="00AB7D9A" w:rsidRPr="00F94608" w:rsidRDefault="00AB7D9A" w:rsidP="00AB7D9A">
      <w:pPr>
        <w:pStyle w:val="BodyText3"/>
        <w:rPr>
          <w:sz w:val="22"/>
          <w:szCs w:val="22"/>
        </w:rPr>
      </w:pPr>
      <w:r w:rsidRPr="00F94608">
        <w:rPr>
          <w:b/>
          <w:sz w:val="22"/>
          <w:szCs w:val="22"/>
        </w:rPr>
        <w:t xml:space="preserve">THE POLICIES DESCRIBED IN THIS SECTION APPLY TO </w:t>
      </w:r>
      <w:r w:rsidRPr="00F94608">
        <w:rPr>
          <w:b/>
          <w:sz w:val="22"/>
          <w:szCs w:val="22"/>
          <w:u w:val="single"/>
        </w:rPr>
        <w:t>ALL</w:t>
      </w:r>
      <w:r w:rsidRPr="00F94608">
        <w:rPr>
          <w:b/>
          <w:sz w:val="22"/>
          <w:szCs w:val="22"/>
        </w:rPr>
        <w:t xml:space="preserve"> </w:t>
      </w:r>
      <w:r w:rsidRPr="00F94608">
        <w:rPr>
          <w:b/>
          <w:sz w:val="22"/>
          <w:szCs w:val="22"/>
          <w:u w:val="single"/>
        </w:rPr>
        <w:t>GRANT FUNDED</w:t>
      </w:r>
      <w:r w:rsidRPr="00F94608">
        <w:rPr>
          <w:b/>
          <w:sz w:val="22"/>
          <w:szCs w:val="22"/>
        </w:rPr>
        <w:t xml:space="preserve"> PURCHASES MADE BY THE COALITION</w:t>
      </w:r>
      <w:r w:rsidRPr="00F94608">
        <w:rPr>
          <w:sz w:val="22"/>
          <w:szCs w:val="22"/>
        </w:rPr>
        <w:t>.</w:t>
      </w:r>
    </w:p>
    <w:p w14:paraId="784AD003" w14:textId="77777777" w:rsidR="00AB7D9A" w:rsidRPr="00F94608" w:rsidRDefault="00AB7D9A" w:rsidP="00AB7D9A">
      <w:pPr>
        <w:rPr>
          <w:b/>
          <w:sz w:val="22"/>
          <w:szCs w:val="22"/>
        </w:rPr>
      </w:pPr>
    </w:p>
    <w:p w14:paraId="691B05FD" w14:textId="77777777" w:rsidR="00AB7D9A" w:rsidRPr="00F94608" w:rsidRDefault="00AB7D9A" w:rsidP="00AB7D9A">
      <w:pPr>
        <w:spacing w:line="280" w:lineRule="atLeast"/>
        <w:rPr>
          <w:sz w:val="22"/>
          <w:szCs w:val="22"/>
        </w:rPr>
      </w:pPr>
      <w:r w:rsidRPr="00F94608">
        <w:rPr>
          <w:sz w:val="22"/>
          <w:szCs w:val="22"/>
        </w:rPr>
        <w:t>The Coalition requires the practice of ethical, responsible, and reasonable procedures related to purchasing, agreements and contracts, and related forms of commitment.  The policies in this section describe the principles and procedures that all staff shall adhere to in the completion of their designated responsibilities.</w:t>
      </w:r>
    </w:p>
    <w:p w14:paraId="4CC1A156" w14:textId="77777777" w:rsidR="00AB7D9A" w:rsidRPr="00F94608" w:rsidRDefault="00AB7D9A" w:rsidP="00AB7D9A">
      <w:pPr>
        <w:spacing w:line="280" w:lineRule="atLeast"/>
        <w:rPr>
          <w:sz w:val="22"/>
          <w:szCs w:val="22"/>
        </w:rPr>
      </w:pPr>
    </w:p>
    <w:p w14:paraId="3B5745B2" w14:textId="77777777" w:rsidR="00AB7D9A" w:rsidRPr="00F94608" w:rsidRDefault="00AB7D9A" w:rsidP="00AB7D9A">
      <w:pPr>
        <w:spacing w:line="280" w:lineRule="atLeast"/>
        <w:rPr>
          <w:b/>
          <w:sz w:val="22"/>
          <w:szCs w:val="22"/>
          <w:u w:val="single"/>
        </w:rPr>
      </w:pPr>
      <w:r w:rsidRPr="00F94608">
        <w:rPr>
          <w:sz w:val="22"/>
          <w:szCs w:val="22"/>
        </w:rPr>
        <w:t xml:space="preserve">The goal of these procurement policies is to ensure that materials and services are obtained in an effective manner and in compliance with the provisions of applicable Federal statutes and executive orders. </w:t>
      </w:r>
    </w:p>
    <w:p w14:paraId="1E199542" w14:textId="77777777" w:rsidR="00AB7D9A" w:rsidRPr="00F94608" w:rsidRDefault="00AB7D9A" w:rsidP="00AB7D9A">
      <w:pPr>
        <w:spacing w:line="280" w:lineRule="atLeast"/>
        <w:rPr>
          <w:sz w:val="22"/>
          <w:szCs w:val="22"/>
        </w:rPr>
      </w:pPr>
    </w:p>
    <w:p w14:paraId="567FC56A" w14:textId="77777777" w:rsidR="00AB7D9A" w:rsidRPr="00F94608" w:rsidRDefault="00AB7D9A" w:rsidP="00AB7D9A">
      <w:pPr>
        <w:spacing w:line="280" w:lineRule="atLeast"/>
        <w:rPr>
          <w:sz w:val="22"/>
          <w:szCs w:val="22"/>
        </w:rPr>
      </w:pPr>
    </w:p>
    <w:p w14:paraId="7EC55570" w14:textId="77777777" w:rsidR="00AB7D9A" w:rsidRPr="00F94608" w:rsidRDefault="00AB7D9A" w:rsidP="00AB7D9A">
      <w:pPr>
        <w:pStyle w:val="Heading4"/>
        <w:spacing w:line="280" w:lineRule="atLeast"/>
        <w:rPr>
          <w:rFonts w:ascii="Times New Roman" w:hAnsi="Times New Roman"/>
          <w:b/>
          <w:i w:val="0"/>
          <w:color w:val="auto"/>
          <w:sz w:val="22"/>
          <w:szCs w:val="22"/>
          <w:u w:val="single"/>
        </w:rPr>
      </w:pPr>
      <w:r w:rsidRPr="00F94608">
        <w:rPr>
          <w:rFonts w:ascii="Times New Roman" w:hAnsi="Times New Roman"/>
          <w:b/>
          <w:i w:val="0"/>
          <w:color w:val="auto"/>
          <w:sz w:val="22"/>
          <w:szCs w:val="22"/>
          <w:u w:val="single"/>
        </w:rPr>
        <w:t>Responsibility for Purchasing</w:t>
      </w:r>
    </w:p>
    <w:p w14:paraId="736B9309" w14:textId="77777777" w:rsidR="00AB7D9A" w:rsidRPr="00F94608" w:rsidRDefault="00AB7D9A" w:rsidP="00AB7D9A">
      <w:pPr>
        <w:spacing w:line="280" w:lineRule="atLeast"/>
        <w:rPr>
          <w:b/>
          <w:sz w:val="22"/>
          <w:szCs w:val="22"/>
          <w:u w:val="single"/>
        </w:rPr>
      </w:pPr>
    </w:p>
    <w:p w14:paraId="00F4A919" w14:textId="77777777" w:rsidR="00AB7D9A" w:rsidRPr="00F94608" w:rsidRDefault="00AB7D9A" w:rsidP="00AB7D9A">
      <w:pPr>
        <w:spacing w:line="280" w:lineRule="atLeast"/>
        <w:rPr>
          <w:sz w:val="22"/>
          <w:szCs w:val="22"/>
        </w:rPr>
      </w:pPr>
      <w:r w:rsidRPr="00F94608">
        <w:rPr>
          <w:sz w:val="22"/>
          <w:szCs w:val="22"/>
        </w:rPr>
        <w:t xml:space="preserve">Following C.E.O. approval, the C.E.O. or Office Manager shall initiate purchases on behalf of the Coalition, within the Coalition’s Accounting and Financial as well as the Procurement of Commodities and/or Contractual Services Policies and Procedures Manuals.  </w:t>
      </w:r>
    </w:p>
    <w:p w14:paraId="4507DC0E" w14:textId="77777777" w:rsidR="00AB7D9A" w:rsidRPr="00F94608" w:rsidRDefault="00AB7D9A" w:rsidP="00AB7D9A">
      <w:pPr>
        <w:spacing w:line="280" w:lineRule="atLeast"/>
        <w:rPr>
          <w:sz w:val="22"/>
          <w:szCs w:val="22"/>
        </w:rPr>
      </w:pPr>
    </w:p>
    <w:p w14:paraId="5991D2DD" w14:textId="77777777" w:rsidR="00AB7D9A" w:rsidRPr="00F94608" w:rsidRDefault="00AB7D9A" w:rsidP="00AB7D9A">
      <w:pPr>
        <w:spacing w:line="280" w:lineRule="atLeast"/>
        <w:rPr>
          <w:sz w:val="22"/>
          <w:szCs w:val="22"/>
        </w:rPr>
      </w:pPr>
      <w:r w:rsidRPr="00F94608">
        <w:rPr>
          <w:sz w:val="22"/>
          <w:szCs w:val="22"/>
        </w:rPr>
        <w:t xml:space="preserve">The C.E.O. has approval authority over all purchases and contractual commitments, and shall make the final determination on any proposed purchases where budgetary or other conditions may result in denial.  </w:t>
      </w:r>
    </w:p>
    <w:p w14:paraId="4A533C0E" w14:textId="77777777" w:rsidR="00AB7D9A" w:rsidRPr="00F94608" w:rsidRDefault="00AB7D9A" w:rsidP="00AB7D9A">
      <w:pPr>
        <w:spacing w:line="280" w:lineRule="atLeast"/>
        <w:rPr>
          <w:sz w:val="22"/>
          <w:szCs w:val="22"/>
        </w:rPr>
      </w:pPr>
    </w:p>
    <w:p w14:paraId="7633C1C5" w14:textId="77777777" w:rsidR="00AB7D9A" w:rsidRPr="00F94608" w:rsidRDefault="00AB7D9A" w:rsidP="00AB7D9A">
      <w:pPr>
        <w:spacing w:line="280" w:lineRule="atLeast"/>
        <w:rPr>
          <w:sz w:val="22"/>
          <w:szCs w:val="22"/>
        </w:rPr>
      </w:pPr>
    </w:p>
    <w:p w14:paraId="3A9D96DB" w14:textId="77777777" w:rsidR="00AB7D9A" w:rsidRPr="00F94608" w:rsidRDefault="00AB7D9A" w:rsidP="00AB7D9A">
      <w:pPr>
        <w:spacing w:line="280" w:lineRule="atLeast"/>
        <w:rPr>
          <w:b/>
          <w:sz w:val="22"/>
          <w:szCs w:val="22"/>
          <w:u w:val="single"/>
        </w:rPr>
      </w:pPr>
      <w:r w:rsidRPr="00F94608">
        <w:rPr>
          <w:b/>
          <w:sz w:val="22"/>
          <w:szCs w:val="22"/>
          <w:u w:val="single"/>
        </w:rPr>
        <w:t>Prior Approval Guidance</w:t>
      </w:r>
    </w:p>
    <w:p w14:paraId="4AB125CD" w14:textId="77777777" w:rsidR="00AB7D9A" w:rsidRPr="00F94608" w:rsidRDefault="00AB7D9A" w:rsidP="00AB7D9A">
      <w:pPr>
        <w:spacing w:line="280" w:lineRule="atLeast"/>
        <w:rPr>
          <w:sz w:val="22"/>
          <w:szCs w:val="22"/>
        </w:rPr>
      </w:pPr>
    </w:p>
    <w:p w14:paraId="090405F0" w14:textId="77777777" w:rsidR="00AB7D9A" w:rsidRPr="00F94608" w:rsidRDefault="00AB7D9A" w:rsidP="00AB7D9A">
      <w:pPr>
        <w:spacing w:line="280" w:lineRule="atLeast"/>
        <w:rPr>
          <w:sz w:val="22"/>
          <w:szCs w:val="22"/>
        </w:rPr>
      </w:pPr>
      <w:r w:rsidRPr="00F94608">
        <w:rPr>
          <w:sz w:val="22"/>
          <w:szCs w:val="22"/>
        </w:rPr>
        <w:t xml:space="preserve">The applicable 2 CFR 200, Uniform Administrative Requirements, Cost Principles, and Audit Requirements for Federal Awards must be followed when determining the cost items and administrative requirements that require prior approval.  To streamline the approval process, </w:t>
      </w:r>
      <w:r w:rsidR="00FF635F">
        <w:rPr>
          <w:sz w:val="22"/>
          <w:szCs w:val="22"/>
        </w:rPr>
        <w:t>DEL</w:t>
      </w:r>
      <w:r w:rsidRPr="00F94608">
        <w:rPr>
          <w:sz w:val="22"/>
          <w:szCs w:val="22"/>
        </w:rPr>
        <w:t xml:space="preserve"> has provided guidance that the Coalition will follow as procedure (see the most current version of the </w:t>
      </w:r>
      <w:r w:rsidR="00FF635F">
        <w:rPr>
          <w:sz w:val="22"/>
          <w:szCs w:val="22"/>
        </w:rPr>
        <w:t>DEL</w:t>
      </w:r>
      <w:r w:rsidRPr="00F94608">
        <w:rPr>
          <w:sz w:val="22"/>
          <w:szCs w:val="22"/>
        </w:rPr>
        <w:t xml:space="preserve"> Final Guidance on Prior Approval Procedures for Selected Costs and Administrative Requirements).  And, </w:t>
      </w:r>
      <w:r w:rsidR="00FF635F">
        <w:rPr>
          <w:sz w:val="22"/>
          <w:szCs w:val="22"/>
        </w:rPr>
        <w:t>DEL</w:t>
      </w:r>
      <w:r w:rsidRPr="00F94608">
        <w:rPr>
          <w:sz w:val="22"/>
          <w:szCs w:val="22"/>
        </w:rPr>
        <w:t xml:space="preserve"> has provided a designated portal to process the following:</w:t>
      </w:r>
    </w:p>
    <w:p w14:paraId="7A648134" w14:textId="77777777" w:rsidR="00AB7D9A" w:rsidRPr="00F94608" w:rsidRDefault="00AB7D9A" w:rsidP="00AB7D9A">
      <w:pPr>
        <w:spacing w:line="280" w:lineRule="atLeast"/>
        <w:rPr>
          <w:sz w:val="22"/>
          <w:szCs w:val="22"/>
        </w:rPr>
      </w:pPr>
    </w:p>
    <w:p w14:paraId="7CBDB0DB" w14:textId="77777777" w:rsidR="00AB7D9A" w:rsidRPr="00F94608" w:rsidRDefault="00AB7D9A" w:rsidP="00AB7D9A">
      <w:pPr>
        <w:numPr>
          <w:ilvl w:val="0"/>
          <w:numId w:val="6"/>
        </w:numPr>
        <w:tabs>
          <w:tab w:val="clear" w:pos="1800"/>
          <w:tab w:val="num" w:pos="450"/>
          <w:tab w:val="left" w:pos="1890"/>
        </w:tabs>
        <w:spacing w:line="280" w:lineRule="atLeast"/>
        <w:ind w:left="450"/>
        <w:rPr>
          <w:sz w:val="22"/>
          <w:szCs w:val="22"/>
        </w:rPr>
      </w:pPr>
      <w:r w:rsidRPr="00F94608">
        <w:rPr>
          <w:sz w:val="22"/>
          <w:szCs w:val="22"/>
        </w:rPr>
        <w:t xml:space="preserve"> An annual approval for as many of the specified cost items as possible;</w:t>
      </w:r>
    </w:p>
    <w:p w14:paraId="1436C343" w14:textId="542700A0" w:rsidR="00AB7D9A" w:rsidRPr="00F94608" w:rsidRDefault="00AB7D9A" w:rsidP="00AB7D9A">
      <w:pPr>
        <w:numPr>
          <w:ilvl w:val="0"/>
          <w:numId w:val="6"/>
        </w:numPr>
        <w:tabs>
          <w:tab w:val="clear" w:pos="1800"/>
          <w:tab w:val="num" w:pos="450"/>
          <w:tab w:val="left" w:pos="1890"/>
        </w:tabs>
        <w:spacing w:line="280" w:lineRule="atLeast"/>
        <w:ind w:left="450"/>
        <w:rPr>
          <w:sz w:val="22"/>
          <w:szCs w:val="22"/>
        </w:rPr>
      </w:pPr>
      <w:r w:rsidRPr="00F94608">
        <w:rPr>
          <w:sz w:val="22"/>
          <w:szCs w:val="22"/>
        </w:rPr>
        <w:t>A prior approval request for other individual approval requests to be handled on a case</w:t>
      </w:r>
      <w:ins w:id="16" w:author="Laura McKinley" w:date="2022-11-08T12:29:00Z">
        <w:r w:rsidR="00FE64A4">
          <w:rPr>
            <w:sz w:val="22"/>
            <w:szCs w:val="22"/>
          </w:rPr>
          <w:t>-</w:t>
        </w:r>
      </w:ins>
      <w:del w:id="17" w:author="Laura McKinley" w:date="2022-11-08T12:29:00Z">
        <w:r w:rsidRPr="00F94608" w:rsidDel="00FE64A4">
          <w:rPr>
            <w:sz w:val="22"/>
            <w:szCs w:val="22"/>
          </w:rPr>
          <w:delText xml:space="preserve"> </w:delText>
        </w:r>
      </w:del>
      <w:r w:rsidRPr="00F94608">
        <w:rPr>
          <w:sz w:val="22"/>
          <w:szCs w:val="22"/>
        </w:rPr>
        <w:t>by</w:t>
      </w:r>
      <w:ins w:id="18" w:author="Laura McKinley" w:date="2022-11-08T12:30:00Z">
        <w:r w:rsidR="00FE64A4">
          <w:rPr>
            <w:sz w:val="22"/>
            <w:szCs w:val="22"/>
          </w:rPr>
          <w:t>-</w:t>
        </w:r>
      </w:ins>
      <w:del w:id="19" w:author="Laura McKinley" w:date="2022-11-08T12:30:00Z">
        <w:r w:rsidRPr="00F94608" w:rsidDel="00FE64A4">
          <w:rPr>
            <w:sz w:val="22"/>
            <w:szCs w:val="22"/>
          </w:rPr>
          <w:delText xml:space="preserve"> </w:delText>
        </w:r>
      </w:del>
      <w:r w:rsidRPr="00F94608">
        <w:rPr>
          <w:sz w:val="22"/>
          <w:szCs w:val="22"/>
        </w:rPr>
        <w:t>case basis;</w:t>
      </w:r>
    </w:p>
    <w:p w14:paraId="13EDA501" w14:textId="77777777" w:rsidR="00AB7D9A" w:rsidRPr="00F94608" w:rsidRDefault="00AB7D9A" w:rsidP="00AB7D9A">
      <w:pPr>
        <w:numPr>
          <w:ilvl w:val="0"/>
          <w:numId w:val="6"/>
        </w:numPr>
        <w:tabs>
          <w:tab w:val="clear" w:pos="1800"/>
          <w:tab w:val="num" w:pos="450"/>
          <w:tab w:val="left" w:pos="1890"/>
        </w:tabs>
        <w:spacing w:line="280" w:lineRule="atLeast"/>
        <w:ind w:left="450"/>
        <w:rPr>
          <w:sz w:val="22"/>
          <w:szCs w:val="22"/>
        </w:rPr>
      </w:pPr>
      <w:r w:rsidRPr="00F94608">
        <w:rPr>
          <w:sz w:val="22"/>
          <w:szCs w:val="22"/>
        </w:rPr>
        <w:t xml:space="preserve">Instructions for electronically submitting the above referenced items to </w:t>
      </w:r>
      <w:r w:rsidR="00FF635F">
        <w:rPr>
          <w:sz w:val="22"/>
          <w:szCs w:val="22"/>
        </w:rPr>
        <w:t>DEL</w:t>
      </w:r>
      <w:r w:rsidRPr="00F94608">
        <w:rPr>
          <w:sz w:val="22"/>
          <w:szCs w:val="22"/>
        </w:rPr>
        <w:t xml:space="preserve"> staff for review and approval;</w:t>
      </w:r>
    </w:p>
    <w:p w14:paraId="1EDFCBAA" w14:textId="77777777" w:rsidR="00AB7D9A" w:rsidRPr="00F94608" w:rsidRDefault="00AB7D9A" w:rsidP="00AB7D9A">
      <w:pPr>
        <w:numPr>
          <w:ilvl w:val="0"/>
          <w:numId w:val="6"/>
        </w:numPr>
        <w:tabs>
          <w:tab w:val="clear" w:pos="1800"/>
          <w:tab w:val="num" w:pos="450"/>
          <w:tab w:val="left" w:pos="1890"/>
        </w:tabs>
        <w:spacing w:line="280" w:lineRule="atLeast"/>
        <w:ind w:left="450"/>
        <w:rPr>
          <w:sz w:val="22"/>
          <w:szCs w:val="22"/>
        </w:rPr>
      </w:pPr>
      <w:r w:rsidRPr="00F94608">
        <w:rPr>
          <w:sz w:val="22"/>
          <w:szCs w:val="22"/>
        </w:rPr>
        <w:t xml:space="preserve">The timeline for </w:t>
      </w:r>
      <w:r w:rsidR="00FF635F">
        <w:rPr>
          <w:sz w:val="22"/>
          <w:szCs w:val="22"/>
        </w:rPr>
        <w:t>DEL</w:t>
      </w:r>
      <w:r w:rsidRPr="00F94608">
        <w:rPr>
          <w:sz w:val="22"/>
          <w:szCs w:val="22"/>
        </w:rPr>
        <w:t xml:space="preserve"> staff to review requests; and </w:t>
      </w:r>
    </w:p>
    <w:p w14:paraId="0A950A5C" w14:textId="77777777" w:rsidR="00AB7D9A" w:rsidRPr="00F94608" w:rsidRDefault="00AB7D9A" w:rsidP="00AB7D9A">
      <w:pPr>
        <w:numPr>
          <w:ilvl w:val="0"/>
          <w:numId w:val="6"/>
        </w:numPr>
        <w:tabs>
          <w:tab w:val="clear" w:pos="1800"/>
          <w:tab w:val="num" w:pos="450"/>
          <w:tab w:val="left" w:pos="1890"/>
        </w:tabs>
        <w:spacing w:line="280" w:lineRule="atLeast"/>
        <w:ind w:left="450"/>
        <w:rPr>
          <w:sz w:val="22"/>
          <w:szCs w:val="22"/>
        </w:rPr>
      </w:pPr>
      <w:r w:rsidRPr="00F94608">
        <w:rPr>
          <w:sz w:val="22"/>
          <w:szCs w:val="22"/>
        </w:rPr>
        <w:t xml:space="preserve">The process for </w:t>
      </w:r>
      <w:r w:rsidR="00FF635F">
        <w:rPr>
          <w:sz w:val="22"/>
          <w:szCs w:val="22"/>
        </w:rPr>
        <w:t>DEL</w:t>
      </w:r>
      <w:r w:rsidRPr="00F94608">
        <w:rPr>
          <w:sz w:val="22"/>
          <w:szCs w:val="22"/>
        </w:rPr>
        <w:t xml:space="preserve"> to notify Coalition of final decisions.</w:t>
      </w:r>
    </w:p>
    <w:p w14:paraId="12BB177C" w14:textId="77777777" w:rsidR="00AB7D9A" w:rsidRPr="00F94608" w:rsidRDefault="00AB7D9A" w:rsidP="00AB7D9A">
      <w:pPr>
        <w:tabs>
          <w:tab w:val="left" w:pos="1890"/>
        </w:tabs>
        <w:spacing w:line="280" w:lineRule="atLeast"/>
        <w:ind w:left="450"/>
        <w:rPr>
          <w:sz w:val="22"/>
          <w:szCs w:val="22"/>
        </w:rPr>
      </w:pPr>
    </w:p>
    <w:p w14:paraId="2E809C08" w14:textId="77777777" w:rsidR="00AB7D9A" w:rsidRPr="00F94608" w:rsidRDefault="00AB7D9A" w:rsidP="00AB7D9A">
      <w:pPr>
        <w:tabs>
          <w:tab w:val="left" w:pos="1890"/>
        </w:tabs>
        <w:spacing w:line="280" w:lineRule="atLeast"/>
        <w:ind w:left="450"/>
        <w:rPr>
          <w:sz w:val="22"/>
          <w:szCs w:val="22"/>
        </w:rPr>
      </w:pPr>
    </w:p>
    <w:p w14:paraId="16EEAA49" w14:textId="77777777" w:rsidR="00AB7D9A" w:rsidRPr="00F94608" w:rsidRDefault="00AB7D9A" w:rsidP="00AB7D9A">
      <w:pPr>
        <w:spacing w:line="280" w:lineRule="atLeast"/>
        <w:rPr>
          <w:b/>
          <w:sz w:val="22"/>
          <w:szCs w:val="22"/>
          <w:u w:val="single"/>
        </w:rPr>
      </w:pPr>
      <w:r w:rsidRPr="00F94608">
        <w:rPr>
          <w:b/>
          <w:sz w:val="22"/>
          <w:szCs w:val="22"/>
          <w:u w:val="single"/>
        </w:rPr>
        <w:lastRenderedPageBreak/>
        <w:t>Non-Discrimination Policy</w:t>
      </w:r>
    </w:p>
    <w:p w14:paraId="5D078204" w14:textId="77777777" w:rsidR="00AB7D9A" w:rsidRPr="00F94608" w:rsidRDefault="00AB7D9A" w:rsidP="00AB7D9A">
      <w:pPr>
        <w:spacing w:line="280" w:lineRule="atLeast"/>
        <w:jc w:val="both"/>
        <w:rPr>
          <w:sz w:val="22"/>
          <w:szCs w:val="22"/>
        </w:rPr>
      </w:pPr>
    </w:p>
    <w:p w14:paraId="0413C8F2" w14:textId="77777777" w:rsidR="00AB7D9A" w:rsidRPr="00F94608" w:rsidRDefault="00AB7D9A" w:rsidP="00AB7D9A">
      <w:pPr>
        <w:spacing w:line="280" w:lineRule="atLeast"/>
        <w:rPr>
          <w:sz w:val="22"/>
          <w:szCs w:val="22"/>
        </w:rPr>
      </w:pPr>
      <w:r w:rsidRPr="00F94608">
        <w:rPr>
          <w:sz w:val="22"/>
          <w:szCs w:val="22"/>
        </w:rPr>
        <w:t>All vendors/contractors who are the recipients of the Coalition funds, or who propose to perform any work or furnish any goods under agreements with the Coalition, shall agree to these important principles:</w:t>
      </w:r>
    </w:p>
    <w:p w14:paraId="06109833" w14:textId="77777777" w:rsidR="00AB7D9A" w:rsidRPr="00F94608" w:rsidRDefault="00AB7D9A" w:rsidP="00AB7D9A">
      <w:pPr>
        <w:spacing w:line="280" w:lineRule="atLeast"/>
        <w:rPr>
          <w:sz w:val="22"/>
          <w:szCs w:val="22"/>
        </w:rPr>
      </w:pPr>
    </w:p>
    <w:p w14:paraId="45AB9D6A" w14:textId="77777777" w:rsidR="00AB7D9A" w:rsidRPr="00F94608" w:rsidRDefault="00AB7D9A" w:rsidP="00AB7D9A">
      <w:pPr>
        <w:spacing w:line="280" w:lineRule="atLeast"/>
        <w:ind w:left="720" w:hanging="720"/>
        <w:rPr>
          <w:sz w:val="22"/>
          <w:szCs w:val="22"/>
        </w:rPr>
      </w:pPr>
      <w:r w:rsidRPr="00F94608">
        <w:rPr>
          <w:sz w:val="22"/>
          <w:szCs w:val="22"/>
        </w:rPr>
        <w:t>1.</w:t>
      </w:r>
      <w:r w:rsidRPr="00F94608">
        <w:rPr>
          <w:sz w:val="22"/>
          <w:szCs w:val="22"/>
        </w:rPr>
        <w:tab/>
        <w:t>Vendors/contractors will not discriminate against any employee or applicant for employment because of race, religion, color, sexual orientation or national origin, except where religion, sex, or national origin is a bona fide occupational qualification reasonably necessary to the normal operation of the vendors/contractors.</w:t>
      </w:r>
    </w:p>
    <w:p w14:paraId="63C2D0E2" w14:textId="77777777" w:rsidR="00AB7D9A" w:rsidRPr="00F94608" w:rsidRDefault="00AB7D9A" w:rsidP="00AB7D9A">
      <w:pPr>
        <w:spacing w:line="280" w:lineRule="atLeast"/>
        <w:rPr>
          <w:sz w:val="22"/>
          <w:szCs w:val="22"/>
        </w:rPr>
      </w:pPr>
    </w:p>
    <w:p w14:paraId="43D46516" w14:textId="77777777" w:rsidR="00AB7D9A" w:rsidRPr="00F94608" w:rsidRDefault="00AB7D9A" w:rsidP="00AB7D9A">
      <w:pPr>
        <w:spacing w:line="280" w:lineRule="atLeast"/>
        <w:ind w:left="720" w:hanging="720"/>
        <w:rPr>
          <w:sz w:val="22"/>
          <w:szCs w:val="22"/>
        </w:rPr>
      </w:pPr>
      <w:r w:rsidRPr="00F94608">
        <w:rPr>
          <w:sz w:val="22"/>
          <w:szCs w:val="22"/>
        </w:rPr>
        <w:t>2.</w:t>
      </w:r>
      <w:r w:rsidRPr="00F94608">
        <w:rPr>
          <w:sz w:val="22"/>
          <w:szCs w:val="22"/>
        </w:rPr>
        <w:tab/>
        <w:t>Vendors/contractors agree to post in conspicuous places, available to employees and applicants for employment, notices setting forth the provisions of this nondiscrimination clause.  Notices, advertisement and solicitations placed in accordance with Federal law, rule, or regulation shall be deemed sufficient for meeting the intent of this section.</w:t>
      </w:r>
    </w:p>
    <w:p w14:paraId="4636E7EA" w14:textId="77777777" w:rsidR="00AB7D9A" w:rsidRPr="00F94608" w:rsidRDefault="00AB7D9A" w:rsidP="00AB7D9A">
      <w:pPr>
        <w:pStyle w:val="Heading1"/>
        <w:rPr>
          <w:rFonts w:ascii="Times New Roman" w:hAnsi="Times New Roman"/>
          <w:b/>
          <w:color w:val="auto"/>
          <w:sz w:val="22"/>
          <w:szCs w:val="22"/>
          <w:u w:val="single"/>
        </w:rPr>
      </w:pPr>
    </w:p>
    <w:p w14:paraId="436BDD91" w14:textId="77777777" w:rsidR="00AB7D9A" w:rsidRPr="00F94608" w:rsidRDefault="00AB7D9A" w:rsidP="00AB7D9A">
      <w:pPr>
        <w:pStyle w:val="Heading1"/>
        <w:rPr>
          <w:rFonts w:ascii="Times New Roman" w:hAnsi="Times New Roman"/>
          <w:b/>
          <w:color w:val="auto"/>
          <w:sz w:val="22"/>
          <w:szCs w:val="22"/>
          <w:u w:val="single"/>
        </w:rPr>
      </w:pPr>
      <w:r w:rsidRPr="00F94608">
        <w:rPr>
          <w:rFonts w:ascii="Times New Roman" w:hAnsi="Times New Roman"/>
          <w:b/>
          <w:color w:val="auto"/>
          <w:sz w:val="22"/>
          <w:szCs w:val="22"/>
          <w:u w:val="single"/>
        </w:rPr>
        <w:t>Procurement Procedures and Thresholds – See Coalition Procurement Policy and Procedure</w:t>
      </w:r>
    </w:p>
    <w:p w14:paraId="1C1FCA30" w14:textId="77777777" w:rsidR="00AB7D9A" w:rsidRPr="00F94608" w:rsidRDefault="00AB7D9A" w:rsidP="00AB7D9A">
      <w:pPr>
        <w:spacing w:line="280" w:lineRule="atLeast"/>
        <w:rPr>
          <w:sz w:val="22"/>
          <w:szCs w:val="22"/>
        </w:rPr>
      </w:pPr>
    </w:p>
    <w:p w14:paraId="0A9C43FF" w14:textId="77777777" w:rsidR="00AB7D9A" w:rsidRPr="00F94608" w:rsidRDefault="00AB7D9A" w:rsidP="00AB7D9A">
      <w:pPr>
        <w:spacing w:line="280" w:lineRule="atLeast"/>
        <w:jc w:val="both"/>
        <w:rPr>
          <w:b/>
          <w:sz w:val="22"/>
          <w:szCs w:val="22"/>
          <w:u w:val="single"/>
        </w:rPr>
      </w:pPr>
    </w:p>
    <w:p w14:paraId="27E935BA" w14:textId="77777777" w:rsidR="00AB7D9A" w:rsidRPr="00F94608" w:rsidRDefault="00AB7D9A" w:rsidP="00AB7D9A">
      <w:pPr>
        <w:spacing w:line="280" w:lineRule="atLeast"/>
        <w:jc w:val="both"/>
        <w:rPr>
          <w:b/>
          <w:sz w:val="22"/>
          <w:szCs w:val="22"/>
          <w:u w:val="single"/>
        </w:rPr>
      </w:pPr>
      <w:r w:rsidRPr="00F94608">
        <w:rPr>
          <w:b/>
          <w:sz w:val="22"/>
          <w:szCs w:val="22"/>
          <w:u w:val="single"/>
        </w:rPr>
        <w:t>Purchasing Authorization Levels</w:t>
      </w:r>
    </w:p>
    <w:p w14:paraId="38BEDADE" w14:textId="77777777" w:rsidR="00AB7D9A" w:rsidRPr="00F94608" w:rsidRDefault="00AB7D9A" w:rsidP="00AB7D9A">
      <w:pPr>
        <w:spacing w:line="280" w:lineRule="atLeast"/>
        <w:jc w:val="both"/>
        <w:rPr>
          <w:b/>
          <w:sz w:val="22"/>
          <w:szCs w:val="22"/>
          <w:u w:val="single"/>
        </w:rPr>
      </w:pPr>
    </w:p>
    <w:p w14:paraId="0CDF3644" w14:textId="77777777" w:rsidR="00AB7D9A" w:rsidRPr="00F94608" w:rsidRDefault="00AB7D9A" w:rsidP="00AB7D9A">
      <w:pPr>
        <w:numPr>
          <w:ilvl w:val="0"/>
          <w:numId w:val="7"/>
        </w:numPr>
        <w:spacing w:line="280" w:lineRule="atLeast"/>
        <w:jc w:val="both"/>
        <w:rPr>
          <w:sz w:val="22"/>
          <w:szCs w:val="22"/>
        </w:rPr>
      </w:pPr>
      <w:r w:rsidRPr="00F94608">
        <w:rPr>
          <w:sz w:val="22"/>
          <w:szCs w:val="22"/>
        </w:rPr>
        <w:t xml:space="preserve">The C.E.O. has authority to purchase unit items that are $5,000.00 or </w:t>
      </w:r>
      <w:commentRangeStart w:id="20"/>
      <w:r w:rsidRPr="00F94608">
        <w:rPr>
          <w:sz w:val="22"/>
          <w:szCs w:val="22"/>
        </w:rPr>
        <w:t>less</w:t>
      </w:r>
      <w:commentRangeEnd w:id="20"/>
      <w:r w:rsidR="00FE64A4">
        <w:rPr>
          <w:rStyle w:val="CommentReference"/>
        </w:rPr>
        <w:commentReference w:id="20"/>
      </w:r>
      <w:r w:rsidRPr="00F94608">
        <w:rPr>
          <w:sz w:val="22"/>
          <w:szCs w:val="22"/>
        </w:rPr>
        <w:t>.</w:t>
      </w:r>
    </w:p>
    <w:p w14:paraId="6A318A58" w14:textId="77777777" w:rsidR="00AB7D9A" w:rsidRPr="00F94608" w:rsidRDefault="00AB7D9A" w:rsidP="00AB7D9A">
      <w:pPr>
        <w:numPr>
          <w:ilvl w:val="0"/>
          <w:numId w:val="7"/>
        </w:numPr>
        <w:spacing w:line="280" w:lineRule="atLeast"/>
        <w:jc w:val="both"/>
        <w:rPr>
          <w:sz w:val="22"/>
          <w:szCs w:val="22"/>
        </w:rPr>
      </w:pPr>
      <w:r w:rsidRPr="00F94608">
        <w:rPr>
          <w:sz w:val="22"/>
          <w:szCs w:val="22"/>
        </w:rPr>
        <w:t>Purchases $5,000.01 or more have to be approved by the Board of Directors.</w:t>
      </w:r>
    </w:p>
    <w:p w14:paraId="0995424A" w14:textId="77777777" w:rsidR="00AB7D9A" w:rsidRPr="00F94608" w:rsidRDefault="00AB7D9A" w:rsidP="00AB7D9A">
      <w:pPr>
        <w:spacing w:line="280" w:lineRule="atLeast"/>
        <w:jc w:val="both"/>
        <w:rPr>
          <w:sz w:val="22"/>
          <w:szCs w:val="22"/>
        </w:rPr>
      </w:pPr>
    </w:p>
    <w:p w14:paraId="3E1CCF13" w14:textId="77777777" w:rsidR="00AB7D9A" w:rsidRPr="00F94608" w:rsidRDefault="00AB7D9A" w:rsidP="00AB7D9A">
      <w:pPr>
        <w:spacing w:line="280" w:lineRule="atLeast"/>
        <w:jc w:val="both"/>
        <w:rPr>
          <w:sz w:val="22"/>
          <w:szCs w:val="22"/>
        </w:rPr>
      </w:pPr>
      <w:r w:rsidRPr="00F94608">
        <w:rPr>
          <w:sz w:val="22"/>
          <w:szCs w:val="22"/>
        </w:rPr>
        <w:t>Purchases cannot be split into individual amounts to avoid an expenditure limit.</w:t>
      </w:r>
    </w:p>
    <w:p w14:paraId="7240DC99" w14:textId="77777777" w:rsidR="00AB7D9A" w:rsidRPr="00F94608" w:rsidRDefault="00AB7D9A" w:rsidP="00AB7D9A">
      <w:pPr>
        <w:spacing w:line="280" w:lineRule="atLeast"/>
        <w:jc w:val="both"/>
        <w:rPr>
          <w:sz w:val="22"/>
          <w:szCs w:val="22"/>
        </w:rPr>
      </w:pPr>
    </w:p>
    <w:p w14:paraId="3D5BCB79" w14:textId="77777777" w:rsidR="00AB7D9A" w:rsidRPr="00F94608" w:rsidRDefault="00AB7D9A" w:rsidP="00AB7D9A">
      <w:pPr>
        <w:spacing w:line="280" w:lineRule="atLeast"/>
        <w:jc w:val="both"/>
        <w:rPr>
          <w:b/>
          <w:sz w:val="22"/>
          <w:szCs w:val="22"/>
          <w:u w:val="single"/>
        </w:rPr>
      </w:pPr>
    </w:p>
    <w:p w14:paraId="0599BE66" w14:textId="77777777" w:rsidR="00AB7D9A" w:rsidRPr="00F94608" w:rsidRDefault="00AB7D9A" w:rsidP="00AB7D9A">
      <w:pPr>
        <w:spacing w:line="280" w:lineRule="atLeast"/>
        <w:rPr>
          <w:b/>
          <w:sz w:val="22"/>
          <w:szCs w:val="22"/>
          <w:u w:val="single"/>
        </w:rPr>
      </w:pPr>
      <w:r w:rsidRPr="00F94608">
        <w:rPr>
          <w:b/>
          <w:sz w:val="22"/>
          <w:szCs w:val="22"/>
          <w:u w:val="single"/>
        </w:rPr>
        <w:t>Vendor Files and Required Documentation</w:t>
      </w:r>
    </w:p>
    <w:p w14:paraId="7629EF92" w14:textId="77777777" w:rsidR="00AB7D9A" w:rsidRPr="00F94608" w:rsidRDefault="00AB7D9A" w:rsidP="00AB7D9A">
      <w:pPr>
        <w:pStyle w:val="Header"/>
        <w:tabs>
          <w:tab w:val="clear" w:pos="4320"/>
          <w:tab w:val="clear" w:pos="8640"/>
        </w:tabs>
        <w:spacing w:line="280" w:lineRule="atLeast"/>
        <w:rPr>
          <w:rFonts w:ascii="Times New Roman" w:hAnsi="Times New Roman"/>
          <w:szCs w:val="22"/>
        </w:rPr>
      </w:pPr>
    </w:p>
    <w:p w14:paraId="41D8ADCC" w14:textId="77777777" w:rsidR="00AB7D9A" w:rsidRDefault="00AB7D9A" w:rsidP="00AB7D9A">
      <w:pPr>
        <w:pStyle w:val="Header"/>
        <w:tabs>
          <w:tab w:val="clear" w:pos="4320"/>
          <w:tab w:val="clear" w:pos="8640"/>
        </w:tabs>
        <w:spacing w:line="280" w:lineRule="atLeast"/>
        <w:rPr>
          <w:rFonts w:ascii="Times New Roman" w:hAnsi="Times New Roman"/>
        </w:rPr>
      </w:pPr>
      <w:r>
        <w:rPr>
          <w:rFonts w:ascii="Times New Roman" w:hAnsi="Times New Roman"/>
        </w:rPr>
        <w:t xml:space="preserve">The Accounting Department shall create </w:t>
      </w:r>
      <w:r w:rsidRPr="009901D3">
        <w:rPr>
          <w:rFonts w:ascii="Times New Roman" w:hAnsi="Times New Roman"/>
          <w:strike/>
          <w:highlight w:val="yellow"/>
        </w:rPr>
        <w:t>a vendor</w:t>
      </w:r>
      <w:r w:rsidRPr="009901D3">
        <w:rPr>
          <w:rFonts w:ascii="Times New Roman" w:hAnsi="Times New Roman"/>
          <w:highlight w:val="yellow"/>
        </w:rPr>
        <w:t xml:space="preserve"> </w:t>
      </w:r>
      <w:r w:rsidRPr="009901D3">
        <w:rPr>
          <w:rFonts w:ascii="Times New Roman" w:hAnsi="Times New Roman"/>
          <w:highlight w:val="yellow"/>
          <w:u w:val="single"/>
        </w:rPr>
        <w:t>an annual accounts payable</w:t>
      </w:r>
      <w:r>
        <w:rPr>
          <w:rFonts w:ascii="Times New Roman" w:hAnsi="Times New Roman"/>
        </w:rPr>
        <w:t xml:space="preserve"> folder for each new vendor from whom the Coalition purchases goods or services.  </w:t>
      </w:r>
    </w:p>
    <w:p w14:paraId="30904B65" w14:textId="77777777" w:rsidR="00AB7D9A" w:rsidRDefault="00AB7D9A" w:rsidP="00AB7D9A">
      <w:pPr>
        <w:pStyle w:val="Header"/>
        <w:tabs>
          <w:tab w:val="clear" w:pos="4320"/>
          <w:tab w:val="clear" w:pos="8640"/>
        </w:tabs>
        <w:spacing w:line="280" w:lineRule="atLeast"/>
        <w:rPr>
          <w:rFonts w:ascii="Times New Roman" w:hAnsi="Times New Roman"/>
        </w:rPr>
      </w:pPr>
    </w:p>
    <w:p w14:paraId="2AA924D4" w14:textId="77777777" w:rsidR="00AB7D9A" w:rsidRPr="00F94608" w:rsidRDefault="00AB7D9A" w:rsidP="00AB7D9A">
      <w:pPr>
        <w:pStyle w:val="Header"/>
        <w:tabs>
          <w:tab w:val="clear" w:pos="4320"/>
          <w:tab w:val="clear" w:pos="8640"/>
        </w:tabs>
        <w:spacing w:line="280" w:lineRule="atLeast"/>
        <w:rPr>
          <w:rFonts w:ascii="Times New Roman" w:hAnsi="Times New Roman"/>
          <w:szCs w:val="22"/>
        </w:rPr>
      </w:pPr>
      <w:r w:rsidRPr="009901D3">
        <w:rPr>
          <w:rFonts w:ascii="Times New Roman" w:hAnsi="Times New Roman"/>
          <w:strike/>
          <w:highlight w:val="yellow"/>
        </w:rPr>
        <w:t>The Accounting Department shall mail a</w:t>
      </w:r>
      <w:r w:rsidRPr="009901D3">
        <w:rPr>
          <w:rFonts w:ascii="Times New Roman" w:hAnsi="Times New Roman"/>
          <w:highlight w:val="yellow"/>
        </w:rPr>
        <w:t xml:space="preserve"> </w:t>
      </w:r>
      <w:r w:rsidRPr="009901D3">
        <w:rPr>
          <w:rFonts w:ascii="Times New Roman" w:hAnsi="Times New Roman"/>
          <w:highlight w:val="yellow"/>
          <w:u w:val="single"/>
        </w:rPr>
        <w:t>A</w:t>
      </w:r>
      <w:r>
        <w:rPr>
          <w:rFonts w:ascii="Times New Roman" w:hAnsi="Times New Roman"/>
        </w:rPr>
        <w:t xml:space="preserve"> blank Form W-9 </w:t>
      </w:r>
      <w:r w:rsidRPr="009901D3">
        <w:rPr>
          <w:rFonts w:ascii="Times New Roman" w:hAnsi="Times New Roman"/>
          <w:highlight w:val="yellow"/>
          <w:u w:val="single"/>
        </w:rPr>
        <w:t>will be mailed to each</w:t>
      </w:r>
      <w:r w:rsidRPr="009901D3">
        <w:rPr>
          <w:rFonts w:ascii="Times New Roman" w:hAnsi="Times New Roman"/>
          <w:highlight w:val="yellow"/>
        </w:rPr>
        <w:t xml:space="preserve"> </w:t>
      </w:r>
      <w:r w:rsidRPr="009901D3">
        <w:rPr>
          <w:rFonts w:ascii="Times New Roman" w:hAnsi="Times New Roman"/>
          <w:strike/>
          <w:highlight w:val="yellow"/>
        </w:rPr>
        <w:t>to</w:t>
      </w:r>
      <w:r>
        <w:rPr>
          <w:rFonts w:ascii="Times New Roman" w:hAnsi="Times New Roman"/>
        </w:rPr>
        <w:t xml:space="preserve"> new contract vendor</w:t>
      </w:r>
      <w:r w:rsidRPr="009901D3">
        <w:rPr>
          <w:rFonts w:ascii="Times New Roman" w:hAnsi="Times New Roman"/>
          <w:highlight w:val="yellow"/>
          <w:u w:val="single"/>
        </w:rPr>
        <w:t>s</w:t>
      </w:r>
      <w:r>
        <w:rPr>
          <w:rFonts w:ascii="Times New Roman" w:hAnsi="Times New Roman"/>
        </w:rPr>
        <w:t xml:space="preserve">.  Completed forms shall be filed </w:t>
      </w:r>
      <w:r w:rsidRPr="00874AB3">
        <w:rPr>
          <w:rFonts w:ascii="Times New Roman" w:hAnsi="Times New Roman"/>
        </w:rPr>
        <w:t xml:space="preserve">in a permanent W-9 folder </w:t>
      </w:r>
      <w:r w:rsidRPr="009901D3">
        <w:rPr>
          <w:rFonts w:ascii="Times New Roman" w:hAnsi="Times New Roman"/>
          <w:strike/>
          <w:highlight w:val="yellow"/>
        </w:rPr>
        <w:t>(separate from the vendor’s fiscal year file)</w:t>
      </w:r>
      <w:r w:rsidRPr="009901D3">
        <w:rPr>
          <w:rFonts w:ascii="Times New Roman" w:hAnsi="Times New Roman"/>
          <w:highlight w:val="yellow"/>
        </w:rPr>
        <w:t>.</w:t>
      </w:r>
      <w:r>
        <w:rPr>
          <w:rFonts w:ascii="Times New Roman" w:hAnsi="Times New Roman"/>
        </w:rPr>
        <w:t xml:space="preserve"> Vendors who do not comply with this request shall be </w:t>
      </w:r>
      <w:r w:rsidRPr="009901D3">
        <w:rPr>
          <w:rFonts w:ascii="Times New Roman" w:hAnsi="Times New Roman"/>
          <w:highlight w:val="yellow"/>
          <w:u w:val="single"/>
        </w:rPr>
        <w:t>reviewed; and if applicable</w:t>
      </w:r>
      <w:r>
        <w:rPr>
          <w:rFonts w:ascii="Times New Roman" w:hAnsi="Times New Roman"/>
        </w:rPr>
        <w:t xml:space="preserve"> issued a Form 1099 at the end of each calendar year in accordance with the policies described in the section of this manual on “Government Returns.”  See the section on “Payroll and Related Policies” for guidance on determining whether a vendor should be treated as an employee.</w:t>
      </w:r>
    </w:p>
    <w:p w14:paraId="35F6A944" w14:textId="77777777" w:rsidR="00AB7D9A" w:rsidRPr="00F94608" w:rsidRDefault="00AB7D9A" w:rsidP="00AB7D9A">
      <w:pPr>
        <w:pStyle w:val="Header"/>
        <w:tabs>
          <w:tab w:val="clear" w:pos="4320"/>
          <w:tab w:val="clear" w:pos="8640"/>
        </w:tabs>
        <w:spacing w:line="280" w:lineRule="atLeast"/>
        <w:rPr>
          <w:rFonts w:ascii="Times New Roman" w:hAnsi="Times New Roman"/>
          <w:szCs w:val="22"/>
        </w:rPr>
      </w:pPr>
    </w:p>
    <w:p w14:paraId="52C85DC9" w14:textId="77777777" w:rsidR="00AB7D9A" w:rsidRPr="00F94608" w:rsidRDefault="00AB7D9A" w:rsidP="00AB7D9A">
      <w:pPr>
        <w:pStyle w:val="Header"/>
        <w:tabs>
          <w:tab w:val="clear" w:pos="4320"/>
          <w:tab w:val="clear" w:pos="8640"/>
        </w:tabs>
        <w:spacing w:line="280" w:lineRule="atLeast"/>
        <w:rPr>
          <w:rFonts w:ascii="Times New Roman" w:hAnsi="Times New Roman"/>
          <w:szCs w:val="22"/>
        </w:rPr>
      </w:pPr>
    </w:p>
    <w:p w14:paraId="6BC2B7D1" w14:textId="77777777" w:rsidR="00AB7D9A" w:rsidRPr="00F94608" w:rsidRDefault="00AB7D9A" w:rsidP="00AB7D9A">
      <w:pPr>
        <w:pStyle w:val="Heading9"/>
        <w:spacing w:line="280" w:lineRule="atLeast"/>
        <w:rPr>
          <w:rFonts w:ascii="Times New Roman" w:hAnsi="Times New Roman"/>
          <w:b/>
          <w:i w:val="0"/>
          <w:sz w:val="22"/>
          <w:szCs w:val="22"/>
          <w:u w:val="single"/>
        </w:rPr>
      </w:pPr>
      <w:r w:rsidRPr="00F94608">
        <w:rPr>
          <w:rFonts w:ascii="Times New Roman" w:hAnsi="Times New Roman"/>
          <w:b/>
          <w:i w:val="0"/>
          <w:sz w:val="22"/>
          <w:szCs w:val="22"/>
          <w:u w:val="single"/>
        </w:rPr>
        <w:t>Receipt and Acceptance of Goods</w:t>
      </w:r>
    </w:p>
    <w:p w14:paraId="2812B7ED" w14:textId="77777777" w:rsidR="00AB7D9A" w:rsidRPr="00F94608" w:rsidRDefault="00AB7D9A" w:rsidP="00AB7D9A">
      <w:pPr>
        <w:spacing w:line="280" w:lineRule="atLeast"/>
        <w:rPr>
          <w:sz w:val="22"/>
          <w:szCs w:val="22"/>
        </w:rPr>
      </w:pPr>
    </w:p>
    <w:p w14:paraId="7126C142" w14:textId="77777777" w:rsidR="00AB7D9A" w:rsidRPr="00F94608" w:rsidRDefault="00AB7D9A" w:rsidP="00AB7D9A">
      <w:pPr>
        <w:spacing w:line="280" w:lineRule="atLeast"/>
        <w:rPr>
          <w:sz w:val="22"/>
          <w:szCs w:val="22"/>
        </w:rPr>
      </w:pPr>
      <w:r w:rsidRPr="00F94608">
        <w:rPr>
          <w:sz w:val="22"/>
          <w:szCs w:val="22"/>
        </w:rPr>
        <w:t>The Office Manager places all orders and inspects all goods received. Upon receipt of any item from a vendor, the following actions shall immediately be taken:</w:t>
      </w:r>
    </w:p>
    <w:p w14:paraId="76D0E9B9" w14:textId="77777777" w:rsidR="00AB7D9A" w:rsidRPr="00F94608" w:rsidRDefault="00AB7D9A" w:rsidP="00AB7D9A">
      <w:pPr>
        <w:spacing w:line="280" w:lineRule="atLeast"/>
        <w:rPr>
          <w:sz w:val="22"/>
          <w:szCs w:val="22"/>
        </w:rPr>
      </w:pPr>
    </w:p>
    <w:p w14:paraId="47A35C03" w14:textId="77777777" w:rsidR="00AB7D9A" w:rsidRPr="00F94608" w:rsidRDefault="00AB7D9A" w:rsidP="00AB7D9A">
      <w:pPr>
        <w:spacing w:line="280" w:lineRule="atLeast"/>
        <w:rPr>
          <w:sz w:val="22"/>
          <w:szCs w:val="22"/>
        </w:rPr>
      </w:pPr>
      <w:r w:rsidRPr="00F94608">
        <w:rPr>
          <w:sz w:val="22"/>
          <w:szCs w:val="22"/>
        </w:rPr>
        <w:t>1.</w:t>
      </w:r>
      <w:r w:rsidRPr="00F94608">
        <w:rPr>
          <w:sz w:val="22"/>
          <w:szCs w:val="22"/>
        </w:rPr>
        <w:tab/>
        <w:t>Review bill of lading for correct delivery point</w:t>
      </w:r>
    </w:p>
    <w:p w14:paraId="610DB807" w14:textId="77777777" w:rsidR="00AB7D9A" w:rsidRPr="00F94608" w:rsidRDefault="00AB7D9A" w:rsidP="00AB7D9A">
      <w:pPr>
        <w:spacing w:line="280" w:lineRule="atLeast"/>
        <w:rPr>
          <w:sz w:val="22"/>
          <w:szCs w:val="22"/>
        </w:rPr>
      </w:pPr>
      <w:r w:rsidRPr="00F94608">
        <w:rPr>
          <w:sz w:val="22"/>
          <w:szCs w:val="22"/>
        </w:rPr>
        <w:lastRenderedPageBreak/>
        <w:t>2.</w:t>
      </w:r>
      <w:r w:rsidRPr="00F94608">
        <w:rPr>
          <w:sz w:val="22"/>
          <w:szCs w:val="22"/>
        </w:rPr>
        <w:tab/>
        <w:t>Verify the quantity of boxes/containers with the bill of lading</w:t>
      </w:r>
    </w:p>
    <w:p w14:paraId="6659D5AF" w14:textId="77777777" w:rsidR="00AB7D9A" w:rsidRPr="00F94608" w:rsidRDefault="00AB7D9A" w:rsidP="00AB7D9A">
      <w:pPr>
        <w:spacing w:line="280" w:lineRule="atLeast"/>
        <w:ind w:left="720" w:hanging="720"/>
        <w:rPr>
          <w:sz w:val="22"/>
          <w:szCs w:val="22"/>
        </w:rPr>
      </w:pPr>
      <w:r w:rsidRPr="00F94608">
        <w:rPr>
          <w:sz w:val="22"/>
          <w:szCs w:val="22"/>
        </w:rPr>
        <w:t>3.</w:t>
      </w:r>
      <w:r w:rsidRPr="00F94608">
        <w:rPr>
          <w:sz w:val="22"/>
          <w:szCs w:val="22"/>
        </w:rPr>
        <w:tab/>
        <w:t>Examine boxes/containers for exterior damage and note on the bill of lading any discrepancies (missing or damaged boxes/containers, etc.)</w:t>
      </w:r>
    </w:p>
    <w:p w14:paraId="1F677F0E" w14:textId="77777777" w:rsidR="00AB7D9A" w:rsidRPr="00F94608" w:rsidRDefault="00AB7D9A" w:rsidP="00AB7D9A">
      <w:pPr>
        <w:spacing w:line="280" w:lineRule="atLeast"/>
        <w:rPr>
          <w:sz w:val="22"/>
          <w:szCs w:val="22"/>
        </w:rPr>
      </w:pPr>
      <w:r w:rsidRPr="00F94608">
        <w:rPr>
          <w:sz w:val="22"/>
          <w:szCs w:val="22"/>
        </w:rPr>
        <w:t>4.</w:t>
      </w:r>
      <w:r w:rsidRPr="00F94608">
        <w:rPr>
          <w:sz w:val="22"/>
          <w:szCs w:val="22"/>
        </w:rPr>
        <w:tab/>
        <w:t>Sign and date the bill of lading</w:t>
      </w:r>
    </w:p>
    <w:p w14:paraId="608205D0" w14:textId="77777777" w:rsidR="00AB7D9A" w:rsidRPr="00F94608" w:rsidRDefault="00AB7D9A" w:rsidP="00AB7D9A">
      <w:pPr>
        <w:spacing w:line="280" w:lineRule="atLeast"/>
        <w:rPr>
          <w:sz w:val="22"/>
          <w:szCs w:val="22"/>
        </w:rPr>
      </w:pPr>
      <w:r w:rsidRPr="00F94608">
        <w:rPr>
          <w:sz w:val="22"/>
          <w:szCs w:val="22"/>
        </w:rPr>
        <w:t>5.</w:t>
      </w:r>
      <w:r w:rsidRPr="00F94608">
        <w:rPr>
          <w:sz w:val="22"/>
          <w:szCs w:val="22"/>
        </w:rPr>
        <w:tab/>
        <w:t>Remove the packing slip from each box/container</w:t>
      </w:r>
    </w:p>
    <w:p w14:paraId="7725F292" w14:textId="77777777" w:rsidR="00AB7D9A" w:rsidRPr="00F94608" w:rsidRDefault="00AB7D9A" w:rsidP="00AB7D9A">
      <w:pPr>
        <w:spacing w:line="280" w:lineRule="atLeast"/>
        <w:ind w:left="720" w:hanging="720"/>
        <w:rPr>
          <w:sz w:val="22"/>
          <w:szCs w:val="22"/>
        </w:rPr>
      </w:pPr>
      <w:r w:rsidRPr="00F94608">
        <w:rPr>
          <w:sz w:val="22"/>
          <w:szCs w:val="22"/>
        </w:rPr>
        <w:t>6.</w:t>
      </w:r>
      <w:r w:rsidRPr="00F94608">
        <w:rPr>
          <w:sz w:val="22"/>
          <w:szCs w:val="22"/>
        </w:rPr>
        <w:tab/>
        <w:t>Compare the description and quantity of goods per the approved order request to the packing slip</w:t>
      </w:r>
    </w:p>
    <w:p w14:paraId="05D7CE78" w14:textId="77777777" w:rsidR="00AB7D9A" w:rsidRPr="00F94608" w:rsidRDefault="00AB7D9A" w:rsidP="00AB7D9A">
      <w:pPr>
        <w:spacing w:line="280" w:lineRule="atLeast"/>
        <w:rPr>
          <w:sz w:val="22"/>
          <w:szCs w:val="22"/>
        </w:rPr>
      </w:pPr>
      <w:r w:rsidRPr="00F94608">
        <w:rPr>
          <w:sz w:val="22"/>
          <w:szCs w:val="22"/>
        </w:rPr>
        <w:t>7.</w:t>
      </w:r>
      <w:r w:rsidRPr="00F94608">
        <w:rPr>
          <w:sz w:val="22"/>
          <w:szCs w:val="22"/>
        </w:rPr>
        <w:tab/>
        <w:t>Examine goods for physical damage</w:t>
      </w:r>
    </w:p>
    <w:p w14:paraId="431875C9" w14:textId="77777777" w:rsidR="00AB7D9A" w:rsidRPr="00F94608" w:rsidRDefault="00AB7D9A" w:rsidP="00AB7D9A">
      <w:pPr>
        <w:pStyle w:val="BodyTextIndent3"/>
        <w:spacing w:line="280" w:lineRule="atLeast"/>
        <w:ind w:hanging="360"/>
        <w:rPr>
          <w:sz w:val="22"/>
          <w:szCs w:val="22"/>
        </w:rPr>
      </w:pPr>
      <w:r w:rsidRPr="00F94608">
        <w:rPr>
          <w:sz w:val="22"/>
          <w:szCs w:val="22"/>
        </w:rPr>
        <w:t>8.</w:t>
      </w:r>
      <w:r w:rsidRPr="00F94608">
        <w:rPr>
          <w:sz w:val="22"/>
          <w:szCs w:val="22"/>
        </w:rPr>
        <w:tab/>
      </w:r>
      <w:r w:rsidRPr="00F94608">
        <w:rPr>
          <w:sz w:val="22"/>
          <w:szCs w:val="22"/>
        </w:rPr>
        <w:tab/>
        <w:t>Count or weigh items, if appropriate, and record the counts on the approved order request.</w:t>
      </w:r>
    </w:p>
    <w:p w14:paraId="1C6B6F99" w14:textId="77777777" w:rsidR="00AB7D9A" w:rsidRPr="00F94608" w:rsidRDefault="00AB7D9A" w:rsidP="00AB7D9A">
      <w:pPr>
        <w:spacing w:line="280" w:lineRule="atLeast"/>
        <w:rPr>
          <w:sz w:val="22"/>
          <w:szCs w:val="22"/>
        </w:rPr>
      </w:pPr>
    </w:p>
    <w:p w14:paraId="60A4F04F" w14:textId="77777777" w:rsidR="00AB7D9A" w:rsidRPr="00F94608" w:rsidRDefault="00AB7D9A" w:rsidP="00AB7D9A">
      <w:pPr>
        <w:spacing w:line="280" w:lineRule="atLeast"/>
        <w:rPr>
          <w:sz w:val="22"/>
          <w:szCs w:val="22"/>
        </w:rPr>
      </w:pPr>
      <w:r w:rsidRPr="00F94608">
        <w:rPr>
          <w:sz w:val="22"/>
          <w:szCs w:val="22"/>
        </w:rPr>
        <w:t>This inspection must be performed in a timely manner to facilitate prompt return of goods and/or communication with vendors.</w:t>
      </w:r>
    </w:p>
    <w:p w14:paraId="32A3FB97" w14:textId="77777777" w:rsidR="00B745CE" w:rsidRPr="008A2B2F" w:rsidRDefault="00B745CE">
      <w:pPr>
        <w:spacing w:after="160" w:line="259" w:lineRule="auto"/>
        <w:rPr>
          <w:sz w:val="22"/>
          <w:szCs w:val="22"/>
        </w:rPr>
      </w:pPr>
      <w:r w:rsidRPr="008A2B2F">
        <w:rPr>
          <w:sz w:val="22"/>
          <w:szCs w:val="22"/>
        </w:rPr>
        <w:br w:type="page"/>
      </w:r>
    </w:p>
    <w:p w14:paraId="57F7911E" w14:textId="77777777" w:rsidR="00B745CE" w:rsidRDefault="00B745CE" w:rsidP="00B745CE">
      <w:pPr>
        <w:pStyle w:val="Heading6"/>
      </w:pPr>
      <w:r>
        <w:lastRenderedPageBreak/>
        <w:t>F303  LOBBYING</w:t>
      </w:r>
      <w:r>
        <w:tab/>
      </w:r>
      <w:r>
        <w:tab/>
      </w:r>
      <w:r>
        <w:tab/>
      </w:r>
      <w:r>
        <w:tab/>
      </w:r>
    </w:p>
    <w:p w14:paraId="4F870DC1" w14:textId="77777777" w:rsidR="00B745CE" w:rsidRDefault="00B745CE" w:rsidP="00B745CE">
      <w:pPr>
        <w:pStyle w:val="Heading6"/>
        <w:rPr>
          <w:sz w:val="20"/>
        </w:rPr>
      </w:pPr>
    </w:p>
    <w:p w14:paraId="0B27877F" w14:textId="77777777" w:rsidR="00B745CE" w:rsidRDefault="00B745CE" w:rsidP="00B745CE">
      <w:pPr>
        <w:pStyle w:val="Heading6"/>
        <w:rPr>
          <w:sz w:val="20"/>
        </w:rPr>
      </w:pPr>
      <w:r>
        <w:rPr>
          <w:sz w:val="20"/>
        </w:rPr>
        <w:t xml:space="preserve">Effective Date:  08/28/07 </w:t>
      </w:r>
    </w:p>
    <w:p w14:paraId="0685D993" w14:textId="77777777" w:rsidR="00B745CE" w:rsidRDefault="00B745CE" w:rsidP="00B745CE">
      <w:pPr>
        <w:pStyle w:val="Heading6"/>
      </w:pPr>
      <w:r>
        <w:rPr>
          <w:color w:val="000000"/>
          <w:spacing w:val="-7"/>
          <w:sz w:val="20"/>
          <w:szCs w:val="21"/>
        </w:rPr>
        <w:t>Revision Date:</w:t>
      </w:r>
    </w:p>
    <w:p w14:paraId="57F885FD" w14:textId="77777777" w:rsidR="00B745CE" w:rsidRDefault="00B745CE" w:rsidP="00B745CE">
      <w:pPr>
        <w:rPr>
          <w:rFonts w:ascii="Arial" w:hAnsi="Arial"/>
        </w:rPr>
      </w:pPr>
    </w:p>
    <w:p w14:paraId="74390D7A" w14:textId="77777777" w:rsidR="00B745CE" w:rsidRDefault="00B745CE" w:rsidP="00B745CE">
      <w:pPr>
        <w:rPr>
          <w:rFonts w:ascii="Arial" w:hAnsi="Arial"/>
        </w:rPr>
      </w:pPr>
    </w:p>
    <w:p w14:paraId="4BC707F7" w14:textId="77777777" w:rsidR="00B745CE" w:rsidRPr="008A2B2F" w:rsidRDefault="00B745CE" w:rsidP="00B745CE">
      <w:pPr>
        <w:rPr>
          <w:b/>
          <w:sz w:val="22"/>
          <w:szCs w:val="22"/>
          <w:u w:val="single"/>
        </w:rPr>
      </w:pPr>
      <w:r w:rsidRPr="008A2B2F">
        <w:rPr>
          <w:b/>
          <w:sz w:val="22"/>
          <w:szCs w:val="22"/>
          <w:u w:val="single"/>
        </w:rPr>
        <w:t>Introduction</w:t>
      </w:r>
    </w:p>
    <w:p w14:paraId="2D89784E" w14:textId="77777777" w:rsidR="00B745CE" w:rsidRPr="008A2B2F" w:rsidRDefault="00B745CE" w:rsidP="00B745CE">
      <w:pPr>
        <w:rPr>
          <w:sz w:val="22"/>
          <w:szCs w:val="22"/>
        </w:rPr>
      </w:pPr>
    </w:p>
    <w:p w14:paraId="0DD91F8E" w14:textId="77777777" w:rsidR="00B745CE" w:rsidRPr="008A2B2F" w:rsidRDefault="00B745CE" w:rsidP="00B745CE">
      <w:pPr>
        <w:rPr>
          <w:sz w:val="22"/>
          <w:szCs w:val="22"/>
        </w:rPr>
      </w:pPr>
      <w:r w:rsidRPr="008A2B2F">
        <w:rPr>
          <w:sz w:val="22"/>
          <w:szCs w:val="22"/>
        </w:rPr>
        <w:t xml:space="preserve">Unlike political intervention, described in the preceding section, expenditures by a section 501(c) (3) public charity for lobbying activities are allowable under the Internal Revenue Code. However, </w:t>
      </w:r>
      <w:r w:rsidRPr="008A2B2F">
        <w:rPr>
          <w:b/>
          <w:sz w:val="22"/>
          <w:szCs w:val="22"/>
          <w:u w:val="single"/>
        </w:rPr>
        <w:t>no</w:t>
      </w:r>
      <w:r w:rsidRPr="008A2B2F">
        <w:rPr>
          <w:sz w:val="22"/>
          <w:szCs w:val="22"/>
        </w:rPr>
        <w:t xml:space="preserve"> lobbying expenditures may be charged directly or indirectly to any Federal award (i.e., the charity must have a non-Federal source of income to which such lobbying costs can be cited as the source of the activity).</w:t>
      </w:r>
    </w:p>
    <w:p w14:paraId="5D9C4E8B" w14:textId="77777777" w:rsidR="00B745CE" w:rsidRPr="008A2B2F" w:rsidRDefault="00B745CE" w:rsidP="00B745CE">
      <w:pPr>
        <w:rPr>
          <w:sz w:val="22"/>
          <w:szCs w:val="22"/>
        </w:rPr>
      </w:pPr>
    </w:p>
    <w:p w14:paraId="507E2108" w14:textId="77777777" w:rsidR="00B745CE" w:rsidRPr="008A2B2F" w:rsidRDefault="00B745CE" w:rsidP="00B745CE">
      <w:pPr>
        <w:rPr>
          <w:sz w:val="22"/>
          <w:szCs w:val="22"/>
        </w:rPr>
      </w:pPr>
    </w:p>
    <w:p w14:paraId="11C61763" w14:textId="77777777" w:rsidR="00B745CE" w:rsidRPr="008A2B2F" w:rsidRDefault="00B745CE" w:rsidP="00B745CE">
      <w:pPr>
        <w:rPr>
          <w:b/>
          <w:sz w:val="22"/>
          <w:szCs w:val="22"/>
          <w:u w:val="single"/>
        </w:rPr>
      </w:pPr>
      <w:r w:rsidRPr="008A2B2F">
        <w:rPr>
          <w:b/>
          <w:sz w:val="22"/>
          <w:szCs w:val="22"/>
          <w:u w:val="single"/>
        </w:rPr>
        <w:t>Definition of Lobbying Activities</w:t>
      </w:r>
    </w:p>
    <w:p w14:paraId="777BDE85" w14:textId="77777777" w:rsidR="00B745CE" w:rsidRPr="008A2B2F" w:rsidRDefault="00B745CE" w:rsidP="00B745CE">
      <w:pPr>
        <w:rPr>
          <w:sz w:val="22"/>
          <w:szCs w:val="22"/>
        </w:rPr>
      </w:pPr>
    </w:p>
    <w:p w14:paraId="66147EF0" w14:textId="77777777" w:rsidR="00B745CE" w:rsidRPr="008A2B2F" w:rsidRDefault="00B745CE" w:rsidP="00B745CE">
      <w:pPr>
        <w:rPr>
          <w:sz w:val="22"/>
          <w:szCs w:val="22"/>
        </w:rPr>
      </w:pPr>
      <w:r w:rsidRPr="008A2B2F">
        <w:rPr>
          <w:sz w:val="22"/>
          <w:szCs w:val="22"/>
        </w:rPr>
        <w:t xml:space="preserve">Lobbying activities conducted by the Coalition may be either direct or indirect. Direct lobbying activities consist of attempts to influence legislation through communication with any member or employee of a legislative body (Federal, state, or local levels) or, if the principal purpose of the communication is lobbying, with any government official or employee who may participate in the formulation of the legislation. Direct lobbying occurs when employees of the Coalition or paid lobbyists communicate directly in attempts to influence legislation. Lobbying is distinguishable from advocacy activities, which involve efforts to advocate certain positions which may have legislative implications, as long as a nonpartisan analysis of the relevant facts is performed. </w:t>
      </w:r>
    </w:p>
    <w:p w14:paraId="3B56A94F" w14:textId="77777777" w:rsidR="00B745CE" w:rsidRPr="008A2B2F" w:rsidRDefault="00B745CE" w:rsidP="00B745CE">
      <w:pPr>
        <w:rPr>
          <w:sz w:val="22"/>
          <w:szCs w:val="22"/>
        </w:rPr>
      </w:pPr>
    </w:p>
    <w:p w14:paraId="06AA19AA" w14:textId="77777777" w:rsidR="00B745CE" w:rsidRPr="008A2B2F" w:rsidRDefault="00B745CE" w:rsidP="00B745CE">
      <w:pPr>
        <w:rPr>
          <w:sz w:val="22"/>
          <w:szCs w:val="22"/>
        </w:rPr>
      </w:pPr>
      <w:r w:rsidRPr="008A2B2F">
        <w:rPr>
          <w:sz w:val="22"/>
          <w:szCs w:val="22"/>
        </w:rPr>
        <w:t>Lobbying occurs only when there is a specific piece of legislation or legislative proposal pending that the Coalition is attempting to influence. Therefore, lobbying is considered to have taken place only if both of the following elements are present:</w:t>
      </w:r>
    </w:p>
    <w:p w14:paraId="46A739B1" w14:textId="77777777" w:rsidR="00B745CE" w:rsidRPr="008A2B2F" w:rsidRDefault="00B745CE" w:rsidP="00B745CE">
      <w:pPr>
        <w:rPr>
          <w:sz w:val="22"/>
          <w:szCs w:val="22"/>
        </w:rPr>
      </w:pPr>
    </w:p>
    <w:p w14:paraId="185D1837" w14:textId="77777777" w:rsidR="00B745CE" w:rsidRPr="008A2B2F" w:rsidRDefault="00B745CE" w:rsidP="00B745CE">
      <w:pPr>
        <w:ind w:left="720" w:hanging="720"/>
        <w:rPr>
          <w:sz w:val="22"/>
          <w:szCs w:val="22"/>
        </w:rPr>
      </w:pPr>
      <w:r w:rsidRPr="008A2B2F">
        <w:rPr>
          <w:sz w:val="22"/>
          <w:szCs w:val="22"/>
        </w:rPr>
        <w:t>1.</w:t>
      </w:r>
      <w:r w:rsidRPr="008A2B2F">
        <w:rPr>
          <w:sz w:val="22"/>
          <w:szCs w:val="22"/>
        </w:rPr>
        <w:tab/>
        <w:t>The communication refers to specific legislation (legislation that has been introduced or a specific legislative proposal that the Coalition supports or opposes), and</w:t>
      </w:r>
    </w:p>
    <w:p w14:paraId="4676B273" w14:textId="77777777" w:rsidR="00B745CE" w:rsidRPr="008A2B2F" w:rsidRDefault="00B745CE" w:rsidP="00B745CE">
      <w:pPr>
        <w:rPr>
          <w:sz w:val="22"/>
          <w:szCs w:val="22"/>
        </w:rPr>
      </w:pPr>
    </w:p>
    <w:p w14:paraId="52A8AFA8" w14:textId="77777777" w:rsidR="00B745CE" w:rsidRPr="008A2B2F" w:rsidRDefault="00B745CE" w:rsidP="00B745CE">
      <w:pPr>
        <w:rPr>
          <w:sz w:val="22"/>
          <w:szCs w:val="22"/>
        </w:rPr>
      </w:pPr>
      <w:r w:rsidRPr="008A2B2F">
        <w:rPr>
          <w:sz w:val="22"/>
          <w:szCs w:val="22"/>
        </w:rPr>
        <w:t>2.</w:t>
      </w:r>
      <w:r w:rsidRPr="008A2B2F">
        <w:rPr>
          <w:sz w:val="22"/>
          <w:szCs w:val="22"/>
        </w:rPr>
        <w:tab/>
        <w:t>The communication reflects a view on the legislation (supporting or opposing it).</w:t>
      </w:r>
    </w:p>
    <w:p w14:paraId="2C679D9E" w14:textId="77777777" w:rsidR="00B745CE" w:rsidRPr="008A2B2F" w:rsidRDefault="00B745CE" w:rsidP="00B745CE">
      <w:pPr>
        <w:rPr>
          <w:sz w:val="22"/>
          <w:szCs w:val="22"/>
        </w:rPr>
      </w:pPr>
    </w:p>
    <w:p w14:paraId="1E168B38" w14:textId="77777777" w:rsidR="00B745CE" w:rsidRPr="008A2B2F" w:rsidRDefault="00B745CE" w:rsidP="00B745CE">
      <w:pPr>
        <w:rPr>
          <w:sz w:val="22"/>
          <w:szCs w:val="22"/>
        </w:rPr>
      </w:pPr>
      <w:r w:rsidRPr="008A2B2F">
        <w:rPr>
          <w:sz w:val="22"/>
          <w:szCs w:val="22"/>
        </w:rPr>
        <w:t>Indirect lobbying involves communications with the general public (rather than directly with legislators, etc.) where the communication includes the same two preceding characteristics, plus it encourages the recipient of the communication to take action with respect to the specific legislation (by contacting legislators, etc.).</w:t>
      </w:r>
    </w:p>
    <w:p w14:paraId="61E7AE7F" w14:textId="77777777" w:rsidR="00B745CE" w:rsidRPr="008A2B2F" w:rsidRDefault="00B745CE" w:rsidP="00B745CE">
      <w:pPr>
        <w:rPr>
          <w:sz w:val="22"/>
          <w:szCs w:val="22"/>
        </w:rPr>
      </w:pPr>
    </w:p>
    <w:p w14:paraId="101E1F19" w14:textId="77777777" w:rsidR="00B745CE" w:rsidRPr="008A2B2F" w:rsidRDefault="00B745CE" w:rsidP="00B745CE">
      <w:pPr>
        <w:spacing w:line="286" w:lineRule="atLeast"/>
        <w:rPr>
          <w:b/>
          <w:sz w:val="22"/>
          <w:szCs w:val="22"/>
          <w:u w:val="single"/>
        </w:rPr>
      </w:pPr>
      <w:r w:rsidRPr="008A2B2F">
        <w:rPr>
          <w:b/>
          <w:sz w:val="22"/>
          <w:szCs w:val="22"/>
          <w:u w:val="single"/>
        </w:rPr>
        <w:t>Segregation of Lobbying Expenditures</w:t>
      </w:r>
    </w:p>
    <w:p w14:paraId="6E9BB734" w14:textId="77777777" w:rsidR="00B745CE" w:rsidRPr="008A2B2F" w:rsidRDefault="00B745CE" w:rsidP="00B745CE">
      <w:pPr>
        <w:spacing w:line="286" w:lineRule="atLeast"/>
        <w:rPr>
          <w:sz w:val="22"/>
          <w:szCs w:val="22"/>
        </w:rPr>
      </w:pPr>
    </w:p>
    <w:p w14:paraId="66D03DC6" w14:textId="77777777" w:rsidR="00B745CE" w:rsidRPr="008A2B2F" w:rsidRDefault="00B745CE" w:rsidP="00B745CE">
      <w:pPr>
        <w:spacing w:line="286" w:lineRule="atLeast"/>
        <w:rPr>
          <w:sz w:val="22"/>
          <w:szCs w:val="22"/>
        </w:rPr>
      </w:pPr>
      <w:r w:rsidRPr="008A2B2F">
        <w:rPr>
          <w:sz w:val="22"/>
          <w:szCs w:val="22"/>
        </w:rPr>
        <w:t>Lobbying expenditures are allowable for charities under the Internal Revenue Code. However, lobbying may not represent a substantial portion of the Coalition’s overall activities. The Coalition’s tax exemption would be at risk if lobbying becomes a substantial portion of the Coalition’s activities.</w:t>
      </w:r>
    </w:p>
    <w:p w14:paraId="5DDEC6BF" w14:textId="77777777" w:rsidR="00B745CE" w:rsidRPr="008A2B2F" w:rsidRDefault="00B745CE" w:rsidP="00B745CE">
      <w:pPr>
        <w:spacing w:line="286" w:lineRule="atLeast"/>
        <w:rPr>
          <w:sz w:val="22"/>
          <w:szCs w:val="22"/>
        </w:rPr>
      </w:pPr>
    </w:p>
    <w:p w14:paraId="467B63DB" w14:textId="77777777" w:rsidR="00B745CE" w:rsidRPr="008A2B2F" w:rsidRDefault="00B745CE" w:rsidP="00B745CE">
      <w:pPr>
        <w:spacing w:line="286" w:lineRule="atLeast"/>
        <w:rPr>
          <w:b/>
          <w:sz w:val="22"/>
          <w:szCs w:val="22"/>
          <w:u w:val="single"/>
        </w:rPr>
      </w:pPr>
      <w:r w:rsidRPr="008A2B2F">
        <w:rPr>
          <w:b/>
          <w:sz w:val="22"/>
          <w:szCs w:val="22"/>
          <w:u w:val="single"/>
        </w:rPr>
        <w:t>Lobbying Election</w:t>
      </w:r>
    </w:p>
    <w:p w14:paraId="06B29391" w14:textId="77777777" w:rsidR="00B745CE" w:rsidRPr="008A2B2F" w:rsidRDefault="00B745CE" w:rsidP="00B745CE">
      <w:pPr>
        <w:spacing w:line="286" w:lineRule="atLeast"/>
        <w:rPr>
          <w:sz w:val="22"/>
          <w:szCs w:val="22"/>
        </w:rPr>
      </w:pPr>
    </w:p>
    <w:p w14:paraId="0BD3CE56" w14:textId="77777777" w:rsidR="00B745CE" w:rsidRPr="008A2B2F" w:rsidRDefault="00B745CE" w:rsidP="00B745CE">
      <w:pPr>
        <w:spacing w:line="286" w:lineRule="atLeast"/>
        <w:rPr>
          <w:sz w:val="22"/>
          <w:szCs w:val="22"/>
        </w:rPr>
      </w:pPr>
      <w:r w:rsidRPr="008A2B2F">
        <w:rPr>
          <w:sz w:val="22"/>
          <w:szCs w:val="22"/>
        </w:rPr>
        <w:t xml:space="preserve">As a public charity, the Coalition has two options with respect to the Internal Revenue Code’s restriction against lobbying being a “substantial” portion of its activities. One option is to make a formal lobbying election, which results in the Coalition following a specific mathematical formula to determine its lobbying limitations. Exceeding the limitation would result in an excise tax assessed to the Coalition. Exceeding the </w:t>
      </w:r>
      <w:r w:rsidRPr="008A2B2F">
        <w:rPr>
          <w:sz w:val="22"/>
          <w:szCs w:val="22"/>
        </w:rPr>
        <w:lastRenderedPageBreak/>
        <w:t>limitation by 50-percent or more over a four-year period would result in loss of the Coalition’s overall tax exemption. The other option is to not make the election, resulting in an entirely judgmental assessment of its lobbying activities by the IRS. If it is deemed by the IRS to have engaged in substantial lobbying for any period, the Coalition would lose its overall tax exemption under this option.</w:t>
      </w:r>
    </w:p>
    <w:p w14:paraId="579F769B" w14:textId="77777777" w:rsidR="00B745CE" w:rsidRPr="008A2B2F" w:rsidRDefault="00B745CE" w:rsidP="00B745CE">
      <w:pPr>
        <w:spacing w:line="286" w:lineRule="atLeast"/>
        <w:rPr>
          <w:sz w:val="22"/>
          <w:szCs w:val="22"/>
        </w:rPr>
      </w:pPr>
    </w:p>
    <w:p w14:paraId="1B960F72" w14:textId="77777777" w:rsidR="00B745CE" w:rsidRPr="008A2B2F" w:rsidRDefault="00B745CE" w:rsidP="00B745CE">
      <w:pPr>
        <w:spacing w:line="286" w:lineRule="atLeast"/>
        <w:rPr>
          <w:sz w:val="22"/>
          <w:szCs w:val="22"/>
        </w:rPr>
      </w:pPr>
      <w:r w:rsidRPr="008A2B2F">
        <w:rPr>
          <w:sz w:val="22"/>
          <w:szCs w:val="22"/>
        </w:rPr>
        <w:t>If the Coalition incurs lobbying expense, it will make the Internal Revenue Code section 501(h) lobbying election by filing Form 5768, and leave that election in place. As a result, the Coalition shall report its lobbying expenditures by completing the section for “Electing Charities” on Schedule A that accompanies its annual Form 990 information return filed with IRS.</w:t>
      </w:r>
    </w:p>
    <w:p w14:paraId="66DB5AE8" w14:textId="77777777" w:rsidR="00B745CE" w:rsidRPr="008A2B2F" w:rsidRDefault="00B745CE" w:rsidP="00B745CE">
      <w:pPr>
        <w:spacing w:line="286" w:lineRule="atLeast"/>
        <w:rPr>
          <w:sz w:val="22"/>
          <w:szCs w:val="22"/>
        </w:rPr>
      </w:pPr>
    </w:p>
    <w:p w14:paraId="083B75F6" w14:textId="77777777" w:rsidR="00B745CE" w:rsidRPr="008A2B2F" w:rsidRDefault="00B745CE" w:rsidP="00B745CE">
      <w:pPr>
        <w:spacing w:line="286" w:lineRule="atLeast"/>
        <w:rPr>
          <w:sz w:val="22"/>
          <w:szCs w:val="22"/>
        </w:rPr>
      </w:pPr>
    </w:p>
    <w:p w14:paraId="6C29259F" w14:textId="77777777" w:rsidR="00B745CE" w:rsidRPr="008A2B2F" w:rsidRDefault="00B745CE" w:rsidP="00B745CE">
      <w:pPr>
        <w:spacing w:line="286" w:lineRule="atLeast"/>
        <w:rPr>
          <w:rFonts w:ascii="Arial" w:hAnsi="Arial"/>
          <w:sz w:val="22"/>
          <w:szCs w:val="22"/>
        </w:rPr>
      </w:pPr>
    </w:p>
    <w:p w14:paraId="01953B01" w14:textId="77777777" w:rsidR="00B745CE" w:rsidRDefault="00B745CE" w:rsidP="00B745CE">
      <w:pPr>
        <w:spacing w:line="286" w:lineRule="atLeast"/>
        <w:rPr>
          <w:rFonts w:ascii="Arial" w:hAnsi="Arial"/>
        </w:rPr>
      </w:pPr>
    </w:p>
    <w:p w14:paraId="55053AC0" w14:textId="77777777" w:rsidR="00B745CE" w:rsidRDefault="00B745CE" w:rsidP="00B745CE">
      <w:pPr>
        <w:pStyle w:val="Heading6"/>
      </w:pPr>
      <w:r>
        <w:br w:type="page"/>
      </w:r>
      <w:bookmarkStart w:id="21" w:name="charging_costs_fed_awards"/>
      <w:bookmarkEnd w:id="21"/>
      <w:r>
        <w:lastRenderedPageBreak/>
        <w:t>F304  CHARGING OF COSTS TO FEDERAL AWARDS</w:t>
      </w:r>
      <w:r>
        <w:tab/>
      </w:r>
      <w:r>
        <w:tab/>
      </w:r>
      <w:r>
        <w:tab/>
      </w:r>
      <w:r>
        <w:tab/>
      </w:r>
    </w:p>
    <w:p w14:paraId="44ABCA17" w14:textId="77777777" w:rsidR="00B745CE" w:rsidRDefault="00B745CE" w:rsidP="00B745CE">
      <w:pPr>
        <w:pStyle w:val="Heading6"/>
        <w:rPr>
          <w:sz w:val="20"/>
        </w:rPr>
      </w:pPr>
    </w:p>
    <w:p w14:paraId="0D74C0B5" w14:textId="77777777" w:rsidR="004A7616" w:rsidRDefault="004A7616" w:rsidP="004A7616">
      <w:pPr>
        <w:pStyle w:val="Heading6"/>
        <w:rPr>
          <w:sz w:val="20"/>
        </w:rPr>
      </w:pPr>
      <w:r>
        <w:rPr>
          <w:sz w:val="20"/>
        </w:rPr>
        <w:t xml:space="preserve">Effective Date:  08/28/07 </w:t>
      </w:r>
    </w:p>
    <w:p w14:paraId="531185E4" w14:textId="77777777" w:rsidR="004A7616" w:rsidRDefault="004A7616" w:rsidP="00DE63E5">
      <w:pPr>
        <w:pStyle w:val="Heading6"/>
        <w:rPr>
          <w:b w:val="0"/>
        </w:rPr>
      </w:pPr>
      <w:r>
        <w:rPr>
          <w:color w:val="000000"/>
          <w:spacing w:val="-7"/>
          <w:sz w:val="20"/>
          <w:szCs w:val="21"/>
        </w:rPr>
        <w:t xml:space="preserve">Revision Date:  </w:t>
      </w:r>
      <w:r w:rsidRPr="00C67FC1">
        <w:rPr>
          <w:color w:val="000000"/>
          <w:spacing w:val="-7"/>
          <w:sz w:val="20"/>
          <w:szCs w:val="21"/>
        </w:rPr>
        <w:t>09/16/09</w:t>
      </w:r>
      <w:r>
        <w:rPr>
          <w:color w:val="000000"/>
          <w:spacing w:val="-7"/>
          <w:sz w:val="20"/>
          <w:szCs w:val="21"/>
        </w:rPr>
        <w:t>, 07/01/11</w:t>
      </w:r>
      <w:r w:rsidRPr="00715E3F">
        <w:rPr>
          <w:color w:val="000000"/>
          <w:spacing w:val="-7"/>
          <w:sz w:val="20"/>
          <w:szCs w:val="21"/>
        </w:rPr>
        <w:t>, 12/07/16</w:t>
      </w:r>
      <w:r w:rsidRPr="001C7E25">
        <w:rPr>
          <w:color w:val="000000"/>
          <w:spacing w:val="-7"/>
          <w:sz w:val="20"/>
          <w:szCs w:val="21"/>
        </w:rPr>
        <w:t>, 08/07/19</w:t>
      </w:r>
      <w:r w:rsidRPr="00EE0A23">
        <w:rPr>
          <w:color w:val="000000"/>
          <w:spacing w:val="-7"/>
          <w:sz w:val="20"/>
          <w:szCs w:val="21"/>
        </w:rPr>
        <w:t>, 09/11/19</w:t>
      </w:r>
      <w:r w:rsidR="00DE63E5" w:rsidRPr="00DE63E5">
        <w:rPr>
          <w:color w:val="000000"/>
          <w:spacing w:val="-7"/>
          <w:sz w:val="20"/>
          <w:szCs w:val="21"/>
          <w:highlight w:val="magenta"/>
          <w:u w:val="single"/>
        </w:rPr>
        <w:t>, 06/15/22</w:t>
      </w:r>
    </w:p>
    <w:p w14:paraId="624A6720" w14:textId="77777777" w:rsidR="004A7616" w:rsidRDefault="004A7616" w:rsidP="004A7616">
      <w:pPr>
        <w:rPr>
          <w:rFonts w:ascii="Arial" w:hAnsi="Arial"/>
          <w:b/>
        </w:rPr>
      </w:pPr>
    </w:p>
    <w:p w14:paraId="5B6314A9" w14:textId="77777777" w:rsidR="004A7616" w:rsidRDefault="004A7616" w:rsidP="004A7616">
      <w:pPr>
        <w:pStyle w:val="Heading4"/>
        <w:rPr>
          <w:rFonts w:ascii="Times New Roman" w:hAnsi="Times New Roman"/>
        </w:rPr>
      </w:pPr>
      <w:r>
        <w:rPr>
          <w:rFonts w:ascii="Times New Roman" w:hAnsi="Times New Roman"/>
        </w:rPr>
        <w:t>Overview</w:t>
      </w:r>
    </w:p>
    <w:p w14:paraId="031C6FAA" w14:textId="77777777" w:rsidR="004A7616" w:rsidRDefault="004A7616" w:rsidP="004A7616"/>
    <w:p w14:paraId="74F47F2F" w14:textId="77777777" w:rsidR="004A7616" w:rsidRDefault="004A7616" w:rsidP="004A7616">
      <w:pPr>
        <w:spacing w:line="280" w:lineRule="atLeast"/>
      </w:pPr>
      <w:r>
        <w:t>The Coalition charges costs that are reasonable, allowable, and allocable to a Federal award directly or indirectly.  All unallowable costs shall be appropriately segregated from allowable costs in the general ledger in order to assure that unallowable costs are not charged to Federal awards.</w:t>
      </w:r>
    </w:p>
    <w:p w14:paraId="62C01148" w14:textId="77777777" w:rsidR="004A7616" w:rsidRDefault="004A7616" w:rsidP="004A7616">
      <w:pPr>
        <w:spacing w:line="280" w:lineRule="atLeast"/>
      </w:pPr>
    </w:p>
    <w:p w14:paraId="7D63D497" w14:textId="77777777" w:rsidR="004A7616" w:rsidRDefault="004A7616" w:rsidP="004A7616">
      <w:pPr>
        <w:spacing w:line="280" w:lineRule="atLeast"/>
      </w:pPr>
    </w:p>
    <w:p w14:paraId="79DF9219" w14:textId="77777777" w:rsidR="004A7616" w:rsidRDefault="004A7616" w:rsidP="004A7616">
      <w:pPr>
        <w:pStyle w:val="Heading4"/>
        <w:spacing w:line="280" w:lineRule="atLeast"/>
        <w:rPr>
          <w:rFonts w:ascii="Times New Roman" w:hAnsi="Times New Roman"/>
        </w:rPr>
      </w:pPr>
      <w:r>
        <w:rPr>
          <w:rFonts w:ascii="Times New Roman" w:hAnsi="Times New Roman"/>
        </w:rPr>
        <w:t>Segregating Unallowable from Allowable Costs</w:t>
      </w:r>
    </w:p>
    <w:p w14:paraId="10F4C2FE" w14:textId="77777777" w:rsidR="004A7616" w:rsidRDefault="004A7616" w:rsidP="004A7616">
      <w:pPr>
        <w:spacing w:line="280" w:lineRule="atLeast"/>
      </w:pPr>
    </w:p>
    <w:p w14:paraId="18E95222" w14:textId="77777777" w:rsidR="004A7616" w:rsidRDefault="004A7616" w:rsidP="004A7616">
      <w:pPr>
        <w:spacing w:line="280" w:lineRule="atLeast"/>
      </w:pPr>
      <w:r>
        <w:t>The following steps shall be taken to identify and segregate costs that are allowable and unallowable with respect to each Federal award:</w:t>
      </w:r>
    </w:p>
    <w:p w14:paraId="4A009D3F" w14:textId="77777777" w:rsidR="004A7616" w:rsidRDefault="004A7616" w:rsidP="004A7616">
      <w:pPr>
        <w:spacing w:line="280" w:lineRule="atLeast"/>
      </w:pPr>
    </w:p>
    <w:p w14:paraId="149D4AE3" w14:textId="77777777" w:rsidR="004A7616" w:rsidRDefault="004A7616" w:rsidP="004A7616">
      <w:pPr>
        <w:pStyle w:val="BodyTextIndent3"/>
        <w:spacing w:line="280" w:lineRule="atLeast"/>
      </w:pPr>
      <w:r>
        <w:t>1.</w:t>
      </w:r>
      <w:r>
        <w:tab/>
        <w:t>The budget and grant or contract for each award shall be reviewed for costs specifically allowable or unallowable.</w:t>
      </w:r>
    </w:p>
    <w:p w14:paraId="714EA780" w14:textId="77777777" w:rsidR="004A7616" w:rsidRDefault="004A7616" w:rsidP="004A7616">
      <w:pPr>
        <w:spacing w:line="280" w:lineRule="atLeast"/>
      </w:pPr>
    </w:p>
    <w:p w14:paraId="717CCCD0" w14:textId="77777777" w:rsidR="004A7616" w:rsidRDefault="004A7616" w:rsidP="004A7616">
      <w:pPr>
        <w:spacing w:line="280" w:lineRule="atLeast"/>
        <w:ind w:left="720" w:hanging="720"/>
      </w:pPr>
      <w:r>
        <w:t>2.</w:t>
      </w:r>
      <w:r>
        <w:tab/>
        <w:t xml:space="preserve">Accounting personnel shall be familiar with the </w:t>
      </w:r>
      <w:r w:rsidRPr="00EE0A23">
        <w:t xml:space="preserve">allowable </w:t>
      </w:r>
      <w:r>
        <w:t xml:space="preserve">costs provisions of </w:t>
      </w:r>
      <w:r w:rsidRPr="005B1E8E">
        <w:t>2 CFR 200, Uniform Administrative Requirements, Cost Principles, and Audit Requirements for Federal Awards</w:t>
      </w:r>
      <w:r>
        <w:t xml:space="preserve"> particularly:</w:t>
      </w:r>
    </w:p>
    <w:p w14:paraId="5BCA3661" w14:textId="77777777" w:rsidR="004A7616" w:rsidRDefault="004A7616" w:rsidP="004A7616">
      <w:pPr>
        <w:spacing w:line="280" w:lineRule="atLeast"/>
        <w:ind w:left="1440" w:hanging="720"/>
      </w:pPr>
      <w:r>
        <w:t>a.</w:t>
      </w:r>
      <w:r>
        <w:tab/>
        <w:t>The list of specifically unallowable costs found in the Coalition cost allocation plan (Selected Items of Cost), such as alcoholic beverages, bad debts, contributions, fines and penalties, lobbying, etc.</w:t>
      </w:r>
    </w:p>
    <w:p w14:paraId="779519F3" w14:textId="77777777" w:rsidR="004A7616" w:rsidRDefault="004A7616" w:rsidP="004A7616">
      <w:pPr>
        <w:spacing w:line="280" w:lineRule="atLeast"/>
        <w:ind w:left="1440" w:hanging="720"/>
      </w:pPr>
      <w:r>
        <w:t>b.</w:t>
      </w:r>
      <w:r>
        <w:tab/>
        <w:t xml:space="preserve">Those costs requiring advance approval from Federal agencies in order to be allowable in accordance with the most current version of </w:t>
      </w:r>
      <w:r w:rsidR="00FF635F">
        <w:t>DEL</w:t>
      </w:r>
      <w:r>
        <w:t xml:space="preserve"> Final Guidance on Prior Approval Procedures for Selected Costs and Administrative Requirements, such as foreign travel, equipment purchases, etc.</w:t>
      </w:r>
    </w:p>
    <w:p w14:paraId="2E118301" w14:textId="77777777" w:rsidR="004A7616" w:rsidRDefault="004A7616" w:rsidP="004A7616">
      <w:pPr>
        <w:spacing w:line="280" w:lineRule="atLeast"/>
      </w:pPr>
    </w:p>
    <w:p w14:paraId="70DB7D6D" w14:textId="77777777" w:rsidR="004A7616" w:rsidRDefault="004A7616" w:rsidP="004A7616">
      <w:pPr>
        <w:spacing w:line="280" w:lineRule="atLeast"/>
        <w:ind w:left="720" w:hanging="720"/>
      </w:pPr>
      <w:r>
        <w:t>3.</w:t>
      </w:r>
      <w:r>
        <w:tab/>
        <w:t xml:space="preserve">No costs shall be charged directly to any Federal award until the cost has been determined to be allowable under the terms of the award and/or </w:t>
      </w:r>
      <w:r w:rsidRPr="005B1E8E">
        <w:t>2 CFR 200, Uniform Administrative Requirements, Cost Principles, and Audit Requirements for Federal Awards</w:t>
      </w:r>
      <w:r>
        <w:t>.</w:t>
      </w:r>
    </w:p>
    <w:p w14:paraId="2F67A40D" w14:textId="77777777" w:rsidR="004A7616" w:rsidRDefault="004A7616" w:rsidP="004A7616">
      <w:pPr>
        <w:spacing w:line="280" w:lineRule="atLeast"/>
      </w:pPr>
    </w:p>
    <w:p w14:paraId="360D5E77" w14:textId="77777777" w:rsidR="004A7616" w:rsidRDefault="004A7616" w:rsidP="004A7616">
      <w:pPr>
        <w:spacing w:line="280" w:lineRule="atLeast"/>
        <w:ind w:left="720" w:hanging="720"/>
      </w:pPr>
      <w:r>
        <w:t>4.</w:t>
      </w:r>
      <w:r>
        <w:tab/>
        <w:t>For each Federal award, an appropriate set of general ledger accounts (or account segments) shall be established in the chart of accounts to reflect the categories of allowable costs identified in the award or the award budget.</w:t>
      </w:r>
    </w:p>
    <w:p w14:paraId="39EDC99B" w14:textId="77777777" w:rsidR="004A7616" w:rsidRDefault="004A7616" w:rsidP="004A7616">
      <w:pPr>
        <w:spacing w:line="280" w:lineRule="atLeast"/>
      </w:pPr>
    </w:p>
    <w:p w14:paraId="725C18FF" w14:textId="77777777" w:rsidR="004A7616" w:rsidRDefault="004A7616" w:rsidP="004A7616">
      <w:pPr>
        <w:spacing w:line="280" w:lineRule="atLeast"/>
        <w:ind w:left="720" w:hanging="720"/>
      </w:pPr>
      <w:r>
        <w:t>5.</w:t>
      </w:r>
      <w:r>
        <w:tab/>
        <w:t>All items of miscellaneous income or credits, including the subsequent write-offs of uncashed checks, rebates, refunds, and similar items, shall be reflected for grant accounting purposes as reductions in allowable expenditures if the credit relates to charges that were originally charged to a Federal award or to activity associated with a Federal award. The reduction in expenditures shall be reflected in the year in which the credit is received (i.e., if the purchase that results in the credit took place in a prior period, the prior period shall not be amended for the credit).</w:t>
      </w:r>
    </w:p>
    <w:p w14:paraId="5237D8BC" w14:textId="77777777" w:rsidR="004A7616" w:rsidRPr="00FE32D3" w:rsidRDefault="004A7616" w:rsidP="004A7616">
      <w:pPr>
        <w:pStyle w:val="Heading4"/>
        <w:spacing w:line="280" w:lineRule="atLeast"/>
        <w:rPr>
          <w:rFonts w:ascii="Times New Roman" w:hAnsi="Times New Roman"/>
        </w:rPr>
      </w:pPr>
      <w:r>
        <w:rPr>
          <w:rFonts w:ascii="Times New Roman" w:hAnsi="Times New Roman"/>
        </w:rPr>
        <w:lastRenderedPageBreak/>
        <w:t xml:space="preserve">Criteria for </w:t>
      </w:r>
      <w:r w:rsidRPr="00EE0A23">
        <w:rPr>
          <w:rFonts w:ascii="Times New Roman" w:hAnsi="Times New Roman"/>
        </w:rPr>
        <w:t>Allowable Costs</w:t>
      </w:r>
    </w:p>
    <w:p w14:paraId="438285EE" w14:textId="77777777" w:rsidR="004A7616" w:rsidRDefault="004A7616" w:rsidP="004A7616">
      <w:pPr>
        <w:spacing w:line="280" w:lineRule="atLeast"/>
      </w:pPr>
    </w:p>
    <w:p w14:paraId="0158C8F1" w14:textId="77777777" w:rsidR="004A7616" w:rsidRDefault="004A7616" w:rsidP="004A7616">
      <w:pPr>
        <w:spacing w:line="280" w:lineRule="atLeast"/>
      </w:pPr>
      <w:r>
        <w:t xml:space="preserve">All costs must meet the following criteria from </w:t>
      </w:r>
      <w:r w:rsidRPr="001C7E25">
        <w:t>2 CFR Part 200 (OMB Uniform Guidance)</w:t>
      </w:r>
      <w:r>
        <w:t>, in order to be treated as allowable direct or indirect costs under a Federal award:</w:t>
      </w:r>
    </w:p>
    <w:p w14:paraId="462171FC" w14:textId="77777777" w:rsidR="004A7616" w:rsidRDefault="004A7616" w:rsidP="004A7616">
      <w:pPr>
        <w:spacing w:line="280" w:lineRule="atLeast"/>
      </w:pPr>
    </w:p>
    <w:p w14:paraId="0C1E9F60" w14:textId="77777777" w:rsidR="004A7616" w:rsidRDefault="004A7616" w:rsidP="004A7616">
      <w:pPr>
        <w:pStyle w:val="BodyTextIndent3"/>
        <w:spacing w:line="280" w:lineRule="atLeast"/>
      </w:pPr>
      <w:r>
        <w:t>1.</w:t>
      </w:r>
      <w:r>
        <w:tab/>
        <w:t>The cost must be “reasonable” for the performance of the award, considering the following factors:</w:t>
      </w:r>
    </w:p>
    <w:p w14:paraId="0DD4E81D" w14:textId="77777777" w:rsidR="004A7616" w:rsidRDefault="004A7616" w:rsidP="004A7616">
      <w:pPr>
        <w:spacing w:line="280" w:lineRule="atLeast"/>
        <w:ind w:left="1440" w:hanging="720"/>
      </w:pPr>
      <w:r>
        <w:t>a.</w:t>
      </w:r>
      <w:r>
        <w:tab/>
        <w:t>Whether the cost is of a type that is generally considered as being necessary for the operation of the Coalition or the performance of the award;</w:t>
      </w:r>
    </w:p>
    <w:p w14:paraId="3BD969E4" w14:textId="77777777" w:rsidR="004A7616" w:rsidRDefault="004A7616" w:rsidP="004A7616">
      <w:pPr>
        <w:spacing w:line="280" w:lineRule="atLeast"/>
        <w:ind w:left="1440" w:hanging="720"/>
      </w:pPr>
      <w:r>
        <w:t>b.</w:t>
      </w:r>
      <w:r>
        <w:tab/>
        <w:t>Restraints imposed by such factors as generally accepted sound business practices, arm’s length bargaining, Federal and state laws and regulations, and the terms and conditions of the award;</w:t>
      </w:r>
    </w:p>
    <w:p w14:paraId="1EC02300" w14:textId="77777777" w:rsidR="004A7616" w:rsidRDefault="004A7616" w:rsidP="004A7616">
      <w:pPr>
        <w:spacing w:line="280" w:lineRule="atLeast"/>
      </w:pPr>
      <w:r>
        <w:tab/>
        <w:t>c.</w:t>
      </w:r>
      <w:r>
        <w:tab/>
        <w:t>Whether the individuals concerned acted with prudence in the circumstances;</w:t>
      </w:r>
    </w:p>
    <w:p w14:paraId="4C0B824D" w14:textId="77777777" w:rsidR="004A7616" w:rsidRDefault="004A7616" w:rsidP="004A7616">
      <w:pPr>
        <w:spacing w:line="280" w:lineRule="atLeast"/>
        <w:ind w:left="1440" w:hanging="720"/>
      </w:pPr>
      <w:r>
        <w:t>d.</w:t>
      </w:r>
      <w:r>
        <w:tab/>
        <w:t>Consistency with established policies and procedures of the Coalition, deviations from which could unjustifiably increase the costs of the award.</w:t>
      </w:r>
    </w:p>
    <w:p w14:paraId="7092B2DD" w14:textId="77777777" w:rsidR="004A7616" w:rsidRDefault="004A7616" w:rsidP="004A7616">
      <w:pPr>
        <w:spacing w:line="280" w:lineRule="atLeast"/>
      </w:pPr>
    </w:p>
    <w:p w14:paraId="46E4C1E5" w14:textId="77777777" w:rsidR="004A7616" w:rsidRDefault="004A7616" w:rsidP="004A7616">
      <w:pPr>
        <w:spacing w:line="280" w:lineRule="atLeast"/>
      </w:pPr>
      <w:r>
        <w:t>2.</w:t>
      </w:r>
      <w:r>
        <w:tab/>
        <w:t>The cost must be “allocable” to an award by meeting one of the following criteria:</w:t>
      </w:r>
    </w:p>
    <w:p w14:paraId="50EF4089" w14:textId="77777777" w:rsidR="004A7616" w:rsidRDefault="004A7616" w:rsidP="004A7616">
      <w:pPr>
        <w:spacing w:line="280" w:lineRule="atLeast"/>
      </w:pPr>
      <w:r>
        <w:tab/>
        <w:t>a.</w:t>
      </w:r>
      <w:r>
        <w:tab/>
        <w:t>The cost is incurred specifically for a Federal award;</w:t>
      </w:r>
    </w:p>
    <w:p w14:paraId="058BB984" w14:textId="77777777" w:rsidR="004A7616" w:rsidRDefault="004A7616" w:rsidP="004A7616">
      <w:pPr>
        <w:spacing w:line="280" w:lineRule="atLeast"/>
        <w:ind w:left="1440" w:hanging="720"/>
      </w:pPr>
      <w:r>
        <w:t>b.</w:t>
      </w:r>
      <w:r>
        <w:tab/>
        <w:t>The cost benefits both the Federal award and other work, and can be distributed in reasonable proportion to the benefits received; or</w:t>
      </w:r>
    </w:p>
    <w:p w14:paraId="5C58A616" w14:textId="77777777" w:rsidR="004A7616" w:rsidRDefault="004A7616" w:rsidP="004A7616">
      <w:pPr>
        <w:spacing w:line="280" w:lineRule="atLeast"/>
        <w:ind w:left="1440" w:hanging="720"/>
      </w:pPr>
      <w:r>
        <w:t>c.</w:t>
      </w:r>
      <w:r>
        <w:tab/>
        <w:t>The cost is necessary to the overall operation of the Coalition, except where a direct relationship to any particular program or group of programs cannot be demonstrated.</w:t>
      </w:r>
    </w:p>
    <w:p w14:paraId="4FE88F7B" w14:textId="77777777" w:rsidR="004A7616" w:rsidRDefault="004A7616" w:rsidP="004A7616">
      <w:pPr>
        <w:spacing w:line="280" w:lineRule="atLeast"/>
      </w:pPr>
    </w:p>
    <w:p w14:paraId="27D53455" w14:textId="77777777" w:rsidR="004A7616" w:rsidRDefault="004A7616" w:rsidP="004A7616">
      <w:pPr>
        <w:spacing w:line="280" w:lineRule="atLeast"/>
        <w:ind w:left="720" w:hanging="720"/>
      </w:pPr>
      <w:r>
        <w:t>3.</w:t>
      </w:r>
      <w:r>
        <w:tab/>
        <w:t xml:space="preserve">The cost must conform to any limitations or exclusions of </w:t>
      </w:r>
      <w:r w:rsidRPr="005B1E8E">
        <w:t>2 CFR 200, Uniform Administrative Requirements, Cost Principles, and Audit Requirements for Federal Awards</w:t>
      </w:r>
      <w:r>
        <w:t xml:space="preserve"> or the Federal award itself.</w:t>
      </w:r>
    </w:p>
    <w:p w14:paraId="394561C4" w14:textId="77777777" w:rsidR="004A7616" w:rsidRDefault="004A7616" w:rsidP="004A7616">
      <w:pPr>
        <w:spacing w:line="280" w:lineRule="atLeast"/>
      </w:pPr>
    </w:p>
    <w:p w14:paraId="35C48195" w14:textId="77777777" w:rsidR="004A7616" w:rsidRDefault="004A7616" w:rsidP="004A7616">
      <w:pPr>
        <w:spacing w:line="280" w:lineRule="atLeast"/>
        <w:ind w:left="720" w:hanging="720"/>
      </w:pPr>
      <w:r>
        <w:t>4.</w:t>
      </w:r>
      <w:r>
        <w:tab/>
        <w:t>Treatment of costs must be consistent with policies and procedures that apply to both federally financed activities and other activities of the Coalition.</w:t>
      </w:r>
    </w:p>
    <w:p w14:paraId="4EAC01C0" w14:textId="77777777" w:rsidR="004A7616" w:rsidRDefault="004A7616" w:rsidP="004A7616">
      <w:pPr>
        <w:spacing w:line="280" w:lineRule="atLeast"/>
      </w:pPr>
    </w:p>
    <w:p w14:paraId="37CC0DAC" w14:textId="77777777" w:rsidR="004A7616" w:rsidRDefault="004A7616" w:rsidP="004A7616">
      <w:pPr>
        <w:spacing w:line="280" w:lineRule="atLeast"/>
      </w:pPr>
      <w:r>
        <w:t>5.</w:t>
      </w:r>
      <w:r>
        <w:tab/>
        <w:t>Costs must be consistently treated over time.</w:t>
      </w:r>
    </w:p>
    <w:p w14:paraId="2A35610B" w14:textId="77777777" w:rsidR="004A7616" w:rsidRDefault="004A7616" w:rsidP="004A7616">
      <w:pPr>
        <w:spacing w:line="280" w:lineRule="atLeast"/>
      </w:pPr>
    </w:p>
    <w:p w14:paraId="5CD8A981" w14:textId="77777777" w:rsidR="004A7616" w:rsidRDefault="004A7616" w:rsidP="004A7616">
      <w:pPr>
        <w:spacing w:line="280" w:lineRule="atLeast"/>
        <w:ind w:left="720" w:hanging="720"/>
      </w:pPr>
      <w:r>
        <w:t>6.</w:t>
      </w:r>
      <w:r>
        <w:tab/>
        <w:t>The cost must be determined in accordance with generally accepted accounting principles.</w:t>
      </w:r>
    </w:p>
    <w:p w14:paraId="7EEB90C7" w14:textId="77777777" w:rsidR="004A7616" w:rsidRDefault="004A7616" w:rsidP="004A7616">
      <w:pPr>
        <w:spacing w:line="280" w:lineRule="atLeast"/>
      </w:pPr>
    </w:p>
    <w:p w14:paraId="2E1E171C" w14:textId="77777777" w:rsidR="004A7616" w:rsidRDefault="004A7616" w:rsidP="004A7616">
      <w:pPr>
        <w:spacing w:line="280" w:lineRule="atLeast"/>
        <w:ind w:left="720" w:hanging="720"/>
      </w:pPr>
      <w:r>
        <w:t>7.</w:t>
      </w:r>
      <w:r>
        <w:tab/>
        <w:t>Costs may not be included as a cost of any other federally financed program in the current or prior periods.</w:t>
      </w:r>
    </w:p>
    <w:p w14:paraId="5369478A" w14:textId="77777777" w:rsidR="004A7616" w:rsidRDefault="004A7616" w:rsidP="004A7616">
      <w:pPr>
        <w:spacing w:line="280" w:lineRule="atLeast"/>
      </w:pPr>
    </w:p>
    <w:p w14:paraId="08EA6615" w14:textId="77777777" w:rsidR="004A7616" w:rsidRDefault="004A7616" w:rsidP="004A7616">
      <w:pPr>
        <w:spacing w:line="280" w:lineRule="atLeast"/>
      </w:pPr>
      <w:r>
        <w:t>8.</w:t>
      </w:r>
      <w:r>
        <w:tab/>
        <w:t>The cost must be adequately documented.</w:t>
      </w:r>
    </w:p>
    <w:p w14:paraId="235AEB27" w14:textId="77777777" w:rsidR="004A7616" w:rsidRDefault="004A7616" w:rsidP="004A7616">
      <w:pPr>
        <w:spacing w:line="280" w:lineRule="atLeast"/>
      </w:pPr>
    </w:p>
    <w:p w14:paraId="71FC017E" w14:textId="77777777" w:rsidR="004A7616" w:rsidRDefault="004A7616" w:rsidP="004A7616">
      <w:pPr>
        <w:spacing w:line="280" w:lineRule="atLeast"/>
      </w:pPr>
    </w:p>
    <w:p w14:paraId="6BD2462B" w14:textId="77777777" w:rsidR="004A7616" w:rsidRPr="005B1E8E" w:rsidRDefault="004A7616" w:rsidP="004A7616">
      <w:pPr>
        <w:pStyle w:val="ListParagraph"/>
        <w:ind w:left="0"/>
        <w:contextualSpacing/>
        <w:jc w:val="both"/>
        <w:rPr>
          <w:b/>
          <w:u w:val="single"/>
        </w:rPr>
      </w:pPr>
      <w:r w:rsidRPr="005B1E8E">
        <w:rPr>
          <w:b/>
          <w:u w:val="single"/>
        </w:rPr>
        <w:t xml:space="preserve">Written Procedures for </w:t>
      </w:r>
      <w:r w:rsidRPr="00EE0A23">
        <w:rPr>
          <w:b/>
          <w:u w:val="single"/>
        </w:rPr>
        <w:t>Allowable</w:t>
      </w:r>
      <w:r>
        <w:rPr>
          <w:b/>
          <w:u w:val="single"/>
        </w:rPr>
        <w:t xml:space="preserve"> </w:t>
      </w:r>
      <w:r w:rsidRPr="005B1E8E">
        <w:rPr>
          <w:b/>
          <w:u w:val="single"/>
        </w:rPr>
        <w:t>Costs - Required Contents [2 CFR Part 200.302(7)]</w:t>
      </w:r>
    </w:p>
    <w:p w14:paraId="7CDAC226" w14:textId="77777777" w:rsidR="004A7616" w:rsidRPr="00D300CE" w:rsidRDefault="004A7616" w:rsidP="004A7616">
      <w:pPr>
        <w:pStyle w:val="ListParagraph"/>
        <w:ind w:left="0"/>
        <w:contextualSpacing/>
        <w:jc w:val="both"/>
        <w:rPr>
          <w:b/>
          <w:highlight w:val="lightGray"/>
          <w:u w:val="single"/>
        </w:rPr>
      </w:pPr>
    </w:p>
    <w:p w14:paraId="6F57269C" w14:textId="77777777" w:rsidR="004A7616" w:rsidRPr="005B1E8E" w:rsidRDefault="004A7616" w:rsidP="004A7616">
      <w:pPr>
        <w:pStyle w:val="ListParagraph"/>
        <w:numPr>
          <w:ilvl w:val="3"/>
          <w:numId w:val="32"/>
        </w:numPr>
        <w:ind w:left="792"/>
        <w:contextualSpacing/>
        <w:jc w:val="both"/>
      </w:pPr>
      <w:r w:rsidRPr="005B1E8E">
        <w:t xml:space="preserve">Procedures or disclosures for prohibited costs – see current </w:t>
      </w:r>
      <w:r w:rsidR="00FF635F">
        <w:t>DEL</w:t>
      </w:r>
      <w:r w:rsidRPr="005B1E8E">
        <w:t xml:space="preserve"> Grant Agreement and Fiscal Guidance regarding allowable and unallowable costs. </w:t>
      </w:r>
    </w:p>
    <w:p w14:paraId="7D7123C8" w14:textId="77777777" w:rsidR="004A7616" w:rsidRPr="005B1E8E" w:rsidRDefault="004A7616" w:rsidP="004A7616">
      <w:pPr>
        <w:pStyle w:val="ListParagraph"/>
        <w:numPr>
          <w:ilvl w:val="3"/>
          <w:numId w:val="32"/>
        </w:numPr>
        <w:ind w:left="792"/>
        <w:contextualSpacing/>
        <w:jc w:val="both"/>
      </w:pPr>
      <w:r w:rsidRPr="005B1E8E">
        <w:t xml:space="preserve">Procedures to </w:t>
      </w:r>
      <w:r w:rsidRPr="00EE0A23">
        <w:t>evaluate allowable</w:t>
      </w:r>
      <w:r>
        <w:t xml:space="preserve"> </w:t>
      </w:r>
      <w:r w:rsidRPr="005B1E8E">
        <w:t xml:space="preserve">costs – </w:t>
      </w:r>
      <w:r w:rsidRPr="005B1E8E">
        <w:rPr>
          <w:b/>
        </w:rPr>
        <w:t>a disclosure requirement</w:t>
      </w:r>
      <w:r w:rsidRPr="005B1E8E">
        <w:t>.</w:t>
      </w:r>
    </w:p>
    <w:p w14:paraId="7876AC42" w14:textId="77777777" w:rsidR="004A7616" w:rsidRPr="005B1E8E" w:rsidRDefault="004A7616" w:rsidP="004A7616">
      <w:pPr>
        <w:jc w:val="both"/>
      </w:pPr>
    </w:p>
    <w:p w14:paraId="7BBB62DF" w14:textId="77777777" w:rsidR="004A7616" w:rsidRPr="005B1E8E" w:rsidRDefault="004A7616" w:rsidP="004A7616">
      <w:pPr>
        <w:jc w:val="both"/>
        <w:outlineLvl w:val="2"/>
        <w:rPr>
          <w:bCs/>
          <w:color w:val="000000"/>
          <w:lang w:val="en"/>
        </w:rPr>
      </w:pPr>
      <w:r w:rsidRPr="005B1E8E">
        <w:rPr>
          <w:bCs/>
          <w:color w:val="000000"/>
          <w:lang w:val="en"/>
        </w:rPr>
        <w:lastRenderedPageBreak/>
        <w:t>The Coalition applies the following questions to each transaction and documents the results</w:t>
      </w:r>
      <w:r w:rsidR="00DE63E5">
        <w:rPr>
          <w:bCs/>
          <w:color w:val="000000"/>
          <w:lang w:val="en"/>
        </w:rPr>
        <w:t xml:space="preserve"> </w:t>
      </w:r>
      <w:r w:rsidR="00DE63E5" w:rsidRPr="00DE63E5">
        <w:rPr>
          <w:bCs/>
          <w:color w:val="000000"/>
          <w:highlight w:val="magenta"/>
          <w:u w:val="single"/>
          <w:lang w:val="en"/>
        </w:rPr>
        <w:t>on the “Cost Allowability Form” which is then kept with the procurement files</w:t>
      </w:r>
      <w:r w:rsidRPr="005B1E8E">
        <w:rPr>
          <w:bCs/>
          <w:color w:val="000000"/>
          <w:lang w:val="en"/>
        </w:rPr>
        <w:t>.</w:t>
      </w:r>
    </w:p>
    <w:p w14:paraId="5ECD11CD" w14:textId="77777777" w:rsidR="004A7616" w:rsidRPr="00D300CE" w:rsidRDefault="004A7616" w:rsidP="004A7616">
      <w:pPr>
        <w:jc w:val="both"/>
        <w:outlineLvl w:val="2"/>
        <w:rPr>
          <w:bCs/>
          <w:color w:val="000000"/>
          <w:highlight w:val="lightGray"/>
          <w:u w:val="single"/>
          <w:lang w:val="en"/>
        </w:rPr>
      </w:pPr>
      <w:r w:rsidRPr="00D300CE">
        <w:rPr>
          <w:bCs/>
          <w:color w:val="000000"/>
          <w:highlight w:val="lightGray"/>
          <w:u w:val="single"/>
          <w:lang w:val="en"/>
        </w:rPr>
        <w:t xml:space="preserve"> </w:t>
      </w:r>
    </w:p>
    <w:p w14:paraId="7C30CAFF" w14:textId="77777777" w:rsidR="004A7616" w:rsidRPr="005B1E8E" w:rsidRDefault="004A7616" w:rsidP="004A7616">
      <w:pPr>
        <w:jc w:val="both"/>
        <w:outlineLvl w:val="2"/>
        <w:rPr>
          <w:b/>
          <w:bCs/>
          <w:color w:val="000000"/>
          <w:u w:val="single"/>
          <w:lang w:val="en"/>
        </w:rPr>
      </w:pPr>
      <w:r w:rsidRPr="005B1E8E">
        <w:rPr>
          <w:b/>
          <w:bCs/>
          <w:color w:val="000000"/>
          <w:u w:val="single"/>
          <w:lang w:val="en"/>
        </w:rPr>
        <w:t>Phase I Analysis – General considerations for allowable costs</w:t>
      </w:r>
    </w:p>
    <w:p w14:paraId="76E89D8E" w14:textId="77777777" w:rsidR="004A7616" w:rsidRPr="005B1E8E" w:rsidRDefault="004A7616" w:rsidP="004A7616">
      <w:pPr>
        <w:numPr>
          <w:ilvl w:val="0"/>
          <w:numId w:val="33"/>
        </w:numPr>
        <w:ind w:left="360"/>
        <w:jc w:val="both"/>
        <w:outlineLvl w:val="2"/>
        <w:rPr>
          <w:bCs/>
          <w:color w:val="000000"/>
          <w:lang w:val="en"/>
        </w:rPr>
      </w:pPr>
      <w:r w:rsidRPr="005B1E8E">
        <w:rPr>
          <w:bCs/>
          <w:color w:val="000000"/>
          <w:lang w:val="en"/>
        </w:rPr>
        <w:t>Consider requirements from federal regulations and program requirements</w:t>
      </w:r>
    </w:p>
    <w:p w14:paraId="54F159C7" w14:textId="77777777" w:rsidR="004A7616" w:rsidRPr="005B1E8E" w:rsidRDefault="004A7616" w:rsidP="004A7616">
      <w:pPr>
        <w:numPr>
          <w:ilvl w:val="1"/>
          <w:numId w:val="33"/>
        </w:numPr>
        <w:ind w:left="720"/>
        <w:jc w:val="both"/>
        <w:outlineLvl w:val="2"/>
        <w:rPr>
          <w:bCs/>
          <w:color w:val="000000"/>
          <w:lang w:val="en"/>
        </w:rPr>
      </w:pPr>
      <w:r w:rsidRPr="005B1E8E">
        <w:rPr>
          <w:bCs/>
          <w:color w:val="000000"/>
          <w:lang w:val="en"/>
        </w:rPr>
        <w:t>Is the proposed cost allowable based on instructions from uniform grant guidance?</w:t>
      </w:r>
    </w:p>
    <w:p w14:paraId="4A0E179C" w14:textId="77777777" w:rsidR="004A7616" w:rsidRPr="005B1E8E" w:rsidRDefault="004A7616" w:rsidP="004A7616">
      <w:pPr>
        <w:numPr>
          <w:ilvl w:val="1"/>
          <w:numId w:val="33"/>
        </w:numPr>
        <w:ind w:left="720"/>
        <w:jc w:val="both"/>
        <w:outlineLvl w:val="2"/>
        <w:rPr>
          <w:bCs/>
          <w:color w:val="000000"/>
          <w:lang w:val="en"/>
        </w:rPr>
      </w:pPr>
      <w:r w:rsidRPr="005B1E8E">
        <w:rPr>
          <w:bCs/>
          <w:color w:val="000000"/>
          <w:lang w:val="en"/>
        </w:rPr>
        <w:t>Is the proposed cost consistent with the federal cost principles?</w:t>
      </w:r>
    </w:p>
    <w:p w14:paraId="19ACA03A" w14:textId="77777777" w:rsidR="004A7616" w:rsidRPr="005B1E8E" w:rsidRDefault="004A7616" w:rsidP="004A7616">
      <w:pPr>
        <w:ind w:left="360"/>
        <w:jc w:val="both"/>
        <w:outlineLvl w:val="2"/>
        <w:rPr>
          <w:bCs/>
          <w:color w:val="000000"/>
          <w:lang w:val="en"/>
        </w:rPr>
      </w:pPr>
    </w:p>
    <w:p w14:paraId="0E8BA1C5" w14:textId="77777777" w:rsidR="004A7616" w:rsidRPr="005B1E8E" w:rsidRDefault="004A7616" w:rsidP="004A7616">
      <w:pPr>
        <w:numPr>
          <w:ilvl w:val="0"/>
          <w:numId w:val="33"/>
        </w:numPr>
        <w:ind w:left="360"/>
        <w:jc w:val="both"/>
        <w:outlineLvl w:val="2"/>
        <w:rPr>
          <w:bCs/>
          <w:color w:val="000000"/>
          <w:lang w:val="en"/>
        </w:rPr>
      </w:pPr>
      <w:r w:rsidRPr="005B1E8E">
        <w:rPr>
          <w:bCs/>
          <w:color w:val="000000"/>
          <w:lang w:val="en"/>
        </w:rPr>
        <w:t>Consider requirements from the federal awarding agency</w:t>
      </w:r>
    </w:p>
    <w:p w14:paraId="1DC9CE19" w14:textId="77777777" w:rsidR="004A7616" w:rsidRPr="005B1E8E" w:rsidRDefault="004A7616" w:rsidP="004A7616">
      <w:pPr>
        <w:numPr>
          <w:ilvl w:val="0"/>
          <w:numId w:val="34"/>
        </w:numPr>
        <w:ind w:left="720"/>
        <w:jc w:val="both"/>
        <w:outlineLvl w:val="2"/>
        <w:rPr>
          <w:bCs/>
          <w:color w:val="000000"/>
          <w:lang w:val="en"/>
        </w:rPr>
      </w:pPr>
      <w:r w:rsidRPr="005B1E8E">
        <w:rPr>
          <w:bCs/>
          <w:color w:val="000000"/>
          <w:lang w:val="en"/>
        </w:rPr>
        <w:t>Is the proposed cost allowable based on agency-specific regulations?</w:t>
      </w:r>
    </w:p>
    <w:p w14:paraId="61F44C27" w14:textId="77777777" w:rsidR="004A7616" w:rsidRPr="005B1E8E" w:rsidRDefault="004A7616" w:rsidP="004A7616">
      <w:pPr>
        <w:numPr>
          <w:ilvl w:val="0"/>
          <w:numId w:val="34"/>
        </w:numPr>
        <w:ind w:left="720"/>
        <w:jc w:val="both"/>
        <w:outlineLvl w:val="2"/>
        <w:rPr>
          <w:bCs/>
          <w:color w:val="000000"/>
          <w:lang w:val="en"/>
        </w:rPr>
      </w:pPr>
      <w:r w:rsidRPr="005B1E8E">
        <w:rPr>
          <w:bCs/>
          <w:color w:val="000000"/>
          <w:lang w:val="en"/>
        </w:rPr>
        <w:t xml:space="preserve">Is the proposed cost allowable based on the related terms/conditions that govern the agency’s award to / agreement with </w:t>
      </w:r>
      <w:r w:rsidR="00FF635F">
        <w:rPr>
          <w:bCs/>
          <w:color w:val="000000"/>
          <w:lang w:val="en"/>
        </w:rPr>
        <w:t>DEL</w:t>
      </w:r>
      <w:r w:rsidRPr="005B1E8E">
        <w:rPr>
          <w:bCs/>
          <w:color w:val="000000"/>
          <w:lang w:val="en"/>
        </w:rPr>
        <w:t>?</w:t>
      </w:r>
    </w:p>
    <w:p w14:paraId="741A6169" w14:textId="77777777" w:rsidR="004A7616" w:rsidRPr="005B1E8E" w:rsidRDefault="004A7616" w:rsidP="004A7616">
      <w:pPr>
        <w:numPr>
          <w:ilvl w:val="0"/>
          <w:numId w:val="34"/>
        </w:numPr>
        <w:ind w:left="720"/>
        <w:jc w:val="both"/>
        <w:outlineLvl w:val="2"/>
        <w:rPr>
          <w:bCs/>
          <w:color w:val="000000"/>
          <w:lang w:val="en"/>
        </w:rPr>
      </w:pPr>
      <w:r w:rsidRPr="005B1E8E">
        <w:rPr>
          <w:bCs/>
          <w:color w:val="000000"/>
          <w:lang w:val="en"/>
        </w:rPr>
        <w:t>Is the proposed cost consistent with the grant project performance measures or benchmarks?</w:t>
      </w:r>
    </w:p>
    <w:p w14:paraId="3317F2E7" w14:textId="77777777" w:rsidR="004A7616" w:rsidRPr="005B1E8E" w:rsidRDefault="004A7616" w:rsidP="004A7616">
      <w:pPr>
        <w:ind w:left="720"/>
        <w:jc w:val="both"/>
        <w:outlineLvl w:val="2"/>
        <w:rPr>
          <w:bCs/>
          <w:color w:val="000000"/>
          <w:lang w:val="en"/>
        </w:rPr>
      </w:pPr>
    </w:p>
    <w:p w14:paraId="38CE6834" w14:textId="77777777" w:rsidR="004A7616" w:rsidRPr="005B1E8E" w:rsidRDefault="004A7616" w:rsidP="004A7616">
      <w:pPr>
        <w:numPr>
          <w:ilvl w:val="0"/>
          <w:numId w:val="33"/>
        </w:numPr>
        <w:ind w:left="360"/>
        <w:jc w:val="both"/>
        <w:outlineLvl w:val="2"/>
        <w:rPr>
          <w:bCs/>
          <w:color w:val="000000"/>
          <w:lang w:val="en"/>
        </w:rPr>
      </w:pPr>
      <w:r w:rsidRPr="005B1E8E">
        <w:rPr>
          <w:bCs/>
          <w:color w:val="000000"/>
          <w:lang w:val="en"/>
        </w:rPr>
        <w:t>Consider requirements from applicable state guidance</w:t>
      </w:r>
    </w:p>
    <w:p w14:paraId="61805606" w14:textId="77777777" w:rsidR="004A7616" w:rsidRPr="005B1E8E" w:rsidRDefault="004A7616" w:rsidP="004A7616">
      <w:pPr>
        <w:numPr>
          <w:ilvl w:val="0"/>
          <w:numId w:val="35"/>
        </w:numPr>
        <w:ind w:left="720"/>
        <w:jc w:val="both"/>
        <w:outlineLvl w:val="2"/>
        <w:rPr>
          <w:bCs/>
          <w:color w:val="000000"/>
          <w:lang w:val="en"/>
        </w:rPr>
      </w:pPr>
      <w:r w:rsidRPr="005B1E8E">
        <w:rPr>
          <w:bCs/>
          <w:color w:val="000000"/>
          <w:lang w:val="en"/>
        </w:rPr>
        <w:t xml:space="preserve">Is the proposed cost consistent with authorized grant program activities as described in the USDHHS-approved CCDF State plan?  </w:t>
      </w:r>
    </w:p>
    <w:p w14:paraId="13711ACB" w14:textId="77777777" w:rsidR="004A7616" w:rsidRPr="005B1E8E" w:rsidRDefault="004A7616" w:rsidP="004A7616">
      <w:pPr>
        <w:numPr>
          <w:ilvl w:val="0"/>
          <w:numId w:val="35"/>
        </w:numPr>
        <w:ind w:left="720"/>
        <w:jc w:val="both"/>
        <w:outlineLvl w:val="2"/>
        <w:rPr>
          <w:bCs/>
          <w:color w:val="000000"/>
          <w:lang w:val="en"/>
        </w:rPr>
      </w:pPr>
      <w:r w:rsidRPr="005B1E8E">
        <w:rPr>
          <w:bCs/>
          <w:color w:val="000000"/>
          <w:lang w:val="en"/>
        </w:rPr>
        <w:t>Is the proposed cost allowed by state expenditures guidance from state statutes, rules, regulations or guidance from DFS/DMS?</w:t>
      </w:r>
    </w:p>
    <w:p w14:paraId="751DA5D3" w14:textId="77777777" w:rsidR="004A7616" w:rsidRPr="005B1E8E" w:rsidRDefault="004A7616" w:rsidP="004A7616">
      <w:pPr>
        <w:numPr>
          <w:ilvl w:val="0"/>
          <w:numId w:val="35"/>
        </w:numPr>
        <w:ind w:left="720"/>
        <w:jc w:val="both"/>
        <w:outlineLvl w:val="2"/>
        <w:rPr>
          <w:bCs/>
          <w:color w:val="000000"/>
          <w:lang w:val="en"/>
        </w:rPr>
      </w:pPr>
      <w:r w:rsidRPr="005B1E8E">
        <w:rPr>
          <w:bCs/>
          <w:color w:val="000000"/>
          <w:lang w:val="en"/>
        </w:rPr>
        <w:t xml:space="preserve">Does the proposed cost comply with related grant program terms/conditions issued by </w:t>
      </w:r>
      <w:r w:rsidR="00FF635F">
        <w:rPr>
          <w:bCs/>
          <w:color w:val="000000"/>
          <w:lang w:val="en"/>
        </w:rPr>
        <w:t>DEL</w:t>
      </w:r>
      <w:r w:rsidRPr="005B1E8E">
        <w:rPr>
          <w:bCs/>
          <w:color w:val="000000"/>
          <w:lang w:val="en"/>
        </w:rPr>
        <w:t xml:space="preserve"> for grant awards, contracts, purchase orders and other expenditure agreements?</w:t>
      </w:r>
    </w:p>
    <w:p w14:paraId="0D6F85D1" w14:textId="77777777" w:rsidR="004A7616" w:rsidRPr="005B1E8E" w:rsidRDefault="004A7616" w:rsidP="004A7616">
      <w:pPr>
        <w:jc w:val="both"/>
        <w:outlineLvl w:val="2"/>
        <w:rPr>
          <w:bCs/>
          <w:color w:val="000000"/>
          <w:lang w:val="en"/>
        </w:rPr>
      </w:pPr>
    </w:p>
    <w:p w14:paraId="0A6D67A3" w14:textId="77777777" w:rsidR="004A7616" w:rsidRPr="005B1E8E" w:rsidRDefault="004A7616" w:rsidP="004A7616">
      <w:pPr>
        <w:numPr>
          <w:ilvl w:val="0"/>
          <w:numId w:val="33"/>
        </w:numPr>
        <w:ind w:left="360"/>
        <w:jc w:val="both"/>
        <w:outlineLvl w:val="2"/>
        <w:rPr>
          <w:bCs/>
          <w:color w:val="000000"/>
          <w:lang w:val="en"/>
        </w:rPr>
      </w:pPr>
      <w:r w:rsidRPr="005B1E8E">
        <w:rPr>
          <w:bCs/>
          <w:color w:val="000000"/>
          <w:lang w:val="en"/>
        </w:rPr>
        <w:t>Consider the period of performance</w:t>
      </w:r>
    </w:p>
    <w:p w14:paraId="222DA159" w14:textId="77777777" w:rsidR="004A7616" w:rsidRPr="005B1E8E" w:rsidRDefault="004A7616" w:rsidP="004A7616">
      <w:pPr>
        <w:numPr>
          <w:ilvl w:val="0"/>
          <w:numId w:val="36"/>
        </w:numPr>
        <w:ind w:left="720"/>
        <w:jc w:val="both"/>
        <w:outlineLvl w:val="2"/>
        <w:rPr>
          <w:bCs/>
          <w:color w:val="000000"/>
          <w:lang w:val="en"/>
        </w:rPr>
      </w:pPr>
      <w:r w:rsidRPr="005B1E8E">
        <w:rPr>
          <w:bCs/>
          <w:color w:val="000000"/>
          <w:lang w:val="en"/>
        </w:rPr>
        <w:t>Is the proposed cost for the allowed period of availability as defined for the funding program?</w:t>
      </w:r>
    </w:p>
    <w:p w14:paraId="4B939199" w14:textId="77777777" w:rsidR="004A7616" w:rsidRPr="005B1E8E" w:rsidRDefault="004A7616" w:rsidP="004A7616">
      <w:pPr>
        <w:jc w:val="both"/>
        <w:outlineLvl w:val="2"/>
        <w:rPr>
          <w:bCs/>
          <w:color w:val="000000"/>
          <w:lang w:val="en"/>
        </w:rPr>
      </w:pPr>
    </w:p>
    <w:p w14:paraId="7745723F" w14:textId="77777777" w:rsidR="004A7616" w:rsidRPr="005B1E8E" w:rsidRDefault="004A7616" w:rsidP="004A7616">
      <w:pPr>
        <w:numPr>
          <w:ilvl w:val="0"/>
          <w:numId w:val="33"/>
        </w:numPr>
        <w:ind w:left="360"/>
        <w:jc w:val="both"/>
        <w:outlineLvl w:val="2"/>
        <w:rPr>
          <w:bCs/>
          <w:color w:val="000000"/>
          <w:lang w:val="en"/>
        </w:rPr>
      </w:pPr>
      <w:r w:rsidRPr="005B1E8E">
        <w:rPr>
          <w:bCs/>
          <w:color w:val="000000"/>
          <w:lang w:val="en"/>
        </w:rPr>
        <w:t>Consider other oversight instructions</w:t>
      </w:r>
    </w:p>
    <w:p w14:paraId="3E3CC8A8" w14:textId="77777777" w:rsidR="004A7616" w:rsidRPr="005B1E8E" w:rsidRDefault="004A7616" w:rsidP="004A7616">
      <w:pPr>
        <w:numPr>
          <w:ilvl w:val="0"/>
          <w:numId w:val="37"/>
        </w:numPr>
        <w:ind w:left="720"/>
        <w:jc w:val="both"/>
        <w:outlineLvl w:val="2"/>
        <w:rPr>
          <w:bCs/>
          <w:color w:val="000000"/>
          <w:lang w:val="en"/>
        </w:rPr>
      </w:pPr>
      <w:r w:rsidRPr="005B1E8E">
        <w:rPr>
          <w:bCs/>
          <w:color w:val="000000"/>
          <w:lang w:val="en"/>
        </w:rPr>
        <w:t xml:space="preserve">If federal or state-level prior approval is required for the proposed cost, was this process followed? </w:t>
      </w:r>
    </w:p>
    <w:p w14:paraId="3CEAB2EB" w14:textId="77777777" w:rsidR="004A7616" w:rsidRPr="0047572D" w:rsidRDefault="004A7616" w:rsidP="004A7616">
      <w:pPr>
        <w:jc w:val="both"/>
        <w:outlineLvl w:val="2"/>
        <w:rPr>
          <w:bCs/>
          <w:color w:val="000000"/>
          <w:highlight w:val="yellow"/>
          <w:lang w:val="en"/>
        </w:rPr>
      </w:pPr>
      <w:r w:rsidRPr="0047572D">
        <w:rPr>
          <w:bCs/>
          <w:color w:val="000000"/>
          <w:highlight w:val="yellow"/>
          <w:lang w:val="en"/>
        </w:rPr>
        <w:t xml:space="preserve"> </w:t>
      </w:r>
    </w:p>
    <w:p w14:paraId="12DEABB4" w14:textId="77777777" w:rsidR="004A7616" w:rsidRPr="005B1E8E" w:rsidRDefault="004A7616" w:rsidP="004A7616">
      <w:pPr>
        <w:jc w:val="both"/>
        <w:outlineLvl w:val="2"/>
        <w:rPr>
          <w:b/>
          <w:bCs/>
          <w:color w:val="000000"/>
          <w:u w:val="single"/>
          <w:lang w:val="en"/>
        </w:rPr>
      </w:pPr>
      <w:r w:rsidRPr="005B1E8E">
        <w:rPr>
          <w:b/>
          <w:bCs/>
          <w:color w:val="000000"/>
          <w:u w:val="single"/>
          <w:lang w:val="en"/>
        </w:rPr>
        <w:t>Phase II Analysis – Specific factors affecting allowable costs</w:t>
      </w:r>
    </w:p>
    <w:p w14:paraId="036DD310" w14:textId="77777777" w:rsidR="004A7616" w:rsidRPr="005B1E8E" w:rsidRDefault="004A7616" w:rsidP="004A7616">
      <w:pPr>
        <w:jc w:val="both"/>
        <w:outlineLvl w:val="2"/>
        <w:rPr>
          <w:bCs/>
          <w:color w:val="000000"/>
          <w:lang w:val="en"/>
        </w:rPr>
      </w:pPr>
      <w:r w:rsidRPr="005B1E8E">
        <w:rPr>
          <w:bCs/>
          <w:color w:val="000000"/>
          <w:lang w:val="en"/>
        </w:rPr>
        <w:t xml:space="preserve">Several additional factors should be considered and documented by staff for cost transactions. The answer for each question listed here must be “yes” in order for staff to continue with the transaction.   </w:t>
      </w:r>
    </w:p>
    <w:p w14:paraId="2746C8E8" w14:textId="77777777" w:rsidR="004A7616" w:rsidRPr="005B1E8E" w:rsidRDefault="004A7616" w:rsidP="004A7616">
      <w:pPr>
        <w:jc w:val="both"/>
        <w:outlineLvl w:val="2"/>
        <w:rPr>
          <w:bCs/>
          <w:color w:val="000000"/>
          <w:lang w:val="en"/>
        </w:rPr>
      </w:pPr>
    </w:p>
    <w:p w14:paraId="619639AE" w14:textId="77777777" w:rsidR="004A7616" w:rsidRPr="005B1E8E" w:rsidRDefault="004A7616" w:rsidP="004A7616">
      <w:pPr>
        <w:numPr>
          <w:ilvl w:val="0"/>
          <w:numId w:val="33"/>
        </w:numPr>
        <w:ind w:left="360"/>
        <w:jc w:val="both"/>
        <w:outlineLvl w:val="2"/>
        <w:rPr>
          <w:bCs/>
          <w:color w:val="000000"/>
          <w:lang w:val="en"/>
        </w:rPr>
      </w:pPr>
      <w:r w:rsidRPr="005B1E8E">
        <w:rPr>
          <w:bCs/>
          <w:color w:val="000000"/>
          <w:lang w:val="en"/>
        </w:rPr>
        <w:t xml:space="preserve">The proposed cost(s) is/are - </w:t>
      </w:r>
    </w:p>
    <w:p w14:paraId="5B2FBA66" w14:textId="77777777" w:rsidR="004A7616" w:rsidRPr="005B1E8E" w:rsidRDefault="004A7616" w:rsidP="004A7616">
      <w:pPr>
        <w:numPr>
          <w:ilvl w:val="0"/>
          <w:numId w:val="37"/>
        </w:numPr>
        <w:ind w:left="720"/>
        <w:jc w:val="both"/>
        <w:outlineLvl w:val="2"/>
        <w:rPr>
          <w:bCs/>
          <w:color w:val="000000"/>
          <w:lang w:val="en"/>
        </w:rPr>
      </w:pPr>
      <w:r w:rsidRPr="005B1E8E">
        <w:rPr>
          <w:bCs/>
          <w:color w:val="000000"/>
          <w:lang w:val="en"/>
        </w:rPr>
        <w:t>Necessary</w:t>
      </w:r>
    </w:p>
    <w:p w14:paraId="510ED45D" w14:textId="77777777" w:rsidR="004A7616" w:rsidRPr="005B1E8E" w:rsidRDefault="004A7616" w:rsidP="004A7616">
      <w:pPr>
        <w:numPr>
          <w:ilvl w:val="0"/>
          <w:numId w:val="37"/>
        </w:numPr>
        <w:ind w:left="720"/>
        <w:jc w:val="both"/>
        <w:outlineLvl w:val="2"/>
        <w:rPr>
          <w:bCs/>
          <w:color w:val="000000"/>
          <w:lang w:val="en"/>
        </w:rPr>
      </w:pPr>
      <w:r w:rsidRPr="005B1E8E">
        <w:rPr>
          <w:bCs/>
          <w:color w:val="000000"/>
          <w:lang w:val="en"/>
        </w:rPr>
        <w:t>Reasonable</w:t>
      </w:r>
    </w:p>
    <w:p w14:paraId="40F5D08C" w14:textId="77777777" w:rsidR="004A7616" w:rsidRPr="005B1E8E" w:rsidRDefault="004A7616" w:rsidP="004A7616">
      <w:pPr>
        <w:numPr>
          <w:ilvl w:val="0"/>
          <w:numId w:val="37"/>
        </w:numPr>
        <w:ind w:left="720"/>
        <w:jc w:val="both"/>
        <w:outlineLvl w:val="2"/>
        <w:rPr>
          <w:bCs/>
          <w:color w:val="000000"/>
          <w:lang w:val="en"/>
        </w:rPr>
      </w:pPr>
      <w:r w:rsidRPr="005B1E8E">
        <w:rPr>
          <w:bCs/>
          <w:color w:val="000000"/>
          <w:lang w:val="en"/>
        </w:rPr>
        <w:t>Allocable</w:t>
      </w:r>
    </w:p>
    <w:p w14:paraId="314E5FC1" w14:textId="77777777" w:rsidR="004A7616" w:rsidRPr="005B1E8E" w:rsidRDefault="004A7616" w:rsidP="004A7616">
      <w:pPr>
        <w:numPr>
          <w:ilvl w:val="0"/>
          <w:numId w:val="37"/>
        </w:numPr>
        <w:ind w:left="720"/>
        <w:jc w:val="both"/>
        <w:outlineLvl w:val="2"/>
        <w:rPr>
          <w:bCs/>
          <w:color w:val="000000"/>
          <w:lang w:val="en"/>
        </w:rPr>
      </w:pPr>
      <w:r w:rsidRPr="005B1E8E">
        <w:rPr>
          <w:bCs/>
          <w:color w:val="000000"/>
          <w:lang w:val="en"/>
        </w:rPr>
        <w:t>In conformance with federal law and grant terms and conditions</w:t>
      </w:r>
    </w:p>
    <w:p w14:paraId="26BC413D" w14:textId="77777777" w:rsidR="004A7616" w:rsidRPr="005B1E8E" w:rsidRDefault="004A7616" w:rsidP="004A7616">
      <w:pPr>
        <w:numPr>
          <w:ilvl w:val="0"/>
          <w:numId w:val="37"/>
        </w:numPr>
        <w:ind w:left="720"/>
        <w:jc w:val="both"/>
        <w:outlineLvl w:val="2"/>
        <w:rPr>
          <w:bCs/>
          <w:color w:val="000000"/>
          <w:lang w:val="en"/>
        </w:rPr>
      </w:pPr>
      <w:r w:rsidRPr="005B1E8E">
        <w:rPr>
          <w:bCs/>
          <w:color w:val="000000"/>
          <w:lang w:val="en"/>
        </w:rPr>
        <w:t>Consistent with state and local policies</w:t>
      </w:r>
    </w:p>
    <w:p w14:paraId="1F1F77A3" w14:textId="77777777" w:rsidR="004A7616" w:rsidRPr="005B1E8E" w:rsidRDefault="004A7616" w:rsidP="004A7616">
      <w:pPr>
        <w:numPr>
          <w:ilvl w:val="0"/>
          <w:numId w:val="37"/>
        </w:numPr>
        <w:ind w:left="720"/>
        <w:jc w:val="both"/>
        <w:outlineLvl w:val="2"/>
        <w:rPr>
          <w:bCs/>
          <w:color w:val="000000"/>
          <w:lang w:val="en"/>
        </w:rPr>
      </w:pPr>
      <w:r w:rsidRPr="005B1E8E">
        <w:rPr>
          <w:bCs/>
          <w:color w:val="000000"/>
          <w:lang w:val="en"/>
        </w:rPr>
        <w:t>Consistently treated</w:t>
      </w:r>
    </w:p>
    <w:p w14:paraId="153D5DB7" w14:textId="77777777" w:rsidR="004A7616" w:rsidRPr="005B1E8E" w:rsidRDefault="004A7616" w:rsidP="004A7616">
      <w:pPr>
        <w:numPr>
          <w:ilvl w:val="0"/>
          <w:numId w:val="37"/>
        </w:numPr>
        <w:ind w:left="720"/>
        <w:jc w:val="both"/>
        <w:outlineLvl w:val="2"/>
      </w:pPr>
      <w:r w:rsidRPr="005B1E8E">
        <w:rPr>
          <w:bCs/>
          <w:color w:val="000000"/>
          <w:lang w:val="en"/>
        </w:rPr>
        <w:t xml:space="preserve">In accordance with generally accepted accounting principles (GAAP) and other standards.  </w:t>
      </w:r>
      <w:r w:rsidRPr="005B1E8E">
        <w:t xml:space="preserve">Each non-federal entity that receives federal/state grant program funds must use accounting rules and procedures established by authoritative bodies or conventions that have evolved through custom and common usage.  </w:t>
      </w:r>
    </w:p>
    <w:p w14:paraId="6E41037A" w14:textId="77777777" w:rsidR="004A7616" w:rsidRPr="005B1E8E" w:rsidRDefault="004A7616" w:rsidP="004A7616">
      <w:pPr>
        <w:numPr>
          <w:ilvl w:val="0"/>
          <w:numId w:val="37"/>
        </w:numPr>
        <w:ind w:left="720"/>
        <w:jc w:val="both"/>
        <w:outlineLvl w:val="2"/>
        <w:rPr>
          <w:bCs/>
          <w:color w:val="000000"/>
          <w:lang w:val="en"/>
        </w:rPr>
      </w:pPr>
      <w:r w:rsidRPr="005B1E8E">
        <w:rPr>
          <w:bCs/>
          <w:color w:val="000000"/>
          <w:lang w:val="en"/>
        </w:rPr>
        <w:t>Not used as match on another federal award</w:t>
      </w:r>
    </w:p>
    <w:p w14:paraId="4F2F62E5" w14:textId="77777777" w:rsidR="004A7616" w:rsidRPr="005B1E8E" w:rsidRDefault="004A7616" w:rsidP="004A7616">
      <w:pPr>
        <w:numPr>
          <w:ilvl w:val="0"/>
          <w:numId w:val="37"/>
        </w:numPr>
        <w:ind w:left="720"/>
        <w:jc w:val="both"/>
        <w:outlineLvl w:val="2"/>
        <w:rPr>
          <w:bCs/>
          <w:color w:val="000000"/>
          <w:lang w:val="en"/>
        </w:rPr>
      </w:pPr>
      <w:r w:rsidRPr="005B1E8E">
        <w:rPr>
          <w:bCs/>
          <w:color w:val="000000"/>
          <w:lang w:val="en"/>
        </w:rPr>
        <w:t>Net of applicable credits (</w:t>
      </w:r>
      <w:r w:rsidRPr="005B1E8E">
        <w:t>2 CFR §200.406)</w:t>
      </w:r>
    </w:p>
    <w:p w14:paraId="67F1C388" w14:textId="77777777" w:rsidR="004A7616" w:rsidRPr="005B1E8E" w:rsidRDefault="004A7616" w:rsidP="004A7616">
      <w:pPr>
        <w:numPr>
          <w:ilvl w:val="0"/>
          <w:numId w:val="37"/>
        </w:numPr>
        <w:ind w:left="720"/>
        <w:jc w:val="both"/>
        <w:outlineLvl w:val="2"/>
        <w:rPr>
          <w:bCs/>
          <w:color w:val="000000"/>
          <w:lang w:val="en"/>
        </w:rPr>
      </w:pPr>
      <w:r w:rsidRPr="005B1E8E">
        <w:t>Adequately documented</w:t>
      </w:r>
    </w:p>
    <w:p w14:paraId="40E7182A" w14:textId="77777777" w:rsidR="004A7616" w:rsidRPr="005B1E8E" w:rsidRDefault="004A7616" w:rsidP="004A7616">
      <w:pPr>
        <w:jc w:val="both"/>
        <w:outlineLvl w:val="2"/>
      </w:pPr>
    </w:p>
    <w:p w14:paraId="7C96E257" w14:textId="0DD3CCB0" w:rsidR="004A7616" w:rsidRPr="005B1E8E" w:rsidRDefault="004A7616" w:rsidP="004A7616">
      <w:pPr>
        <w:outlineLvl w:val="2"/>
        <w:rPr>
          <w:bCs/>
          <w:color w:val="000000"/>
          <w:lang w:val="en"/>
        </w:rPr>
      </w:pPr>
      <w:r w:rsidRPr="005B1E8E">
        <w:rPr>
          <w:b/>
        </w:rPr>
        <w:t>Priority of compliance with federal guidance</w:t>
      </w:r>
      <w:r w:rsidRPr="005B1E8E">
        <w:t>. If instances of inconsistency are noted between USDHHS program guidance (i.e., 2 CFR §</w:t>
      </w:r>
      <w:ins w:id="22" w:author="Laura McKinley" w:date="2022-11-08T12:34:00Z">
        <w:r w:rsidR="00315820">
          <w:t>2</w:t>
        </w:r>
      </w:ins>
      <w:del w:id="23" w:author="Laura McKinley" w:date="2022-11-08T12:34:00Z">
        <w:r w:rsidRPr="005B1E8E" w:rsidDel="00315820">
          <w:delText>3</w:delText>
        </w:r>
      </w:del>
      <w:r w:rsidRPr="005B1E8E">
        <w:t xml:space="preserve">00 and 45 CFR Parts </w:t>
      </w:r>
      <w:ins w:id="24" w:author="Laura McKinley" w:date="2022-11-08T12:34:00Z">
        <w:r w:rsidR="00315820">
          <w:t xml:space="preserve">75, </w:t>
        </w:r>
      </w:ins>
      <w:r w:rsidRPr="005B1E8E">
        <w:t xml:space="preserve">98 and 99) and the OMB uniform guidance (i.e., 2 CFR §200), the program-specific guidance instructions from USDHHS will govern and will </w:t>
      </w:r>
      <w:r w:rsidRPr="005B1E8E">
        <w:rPr>
          <w:bCs/>
          <w:color w:val="000000"/>
          <w:lang w:val="en"/>
        </w:rPr>
        <w:t xml:space="preserve">supersede the standard instructions from </w:t>
      </w:r>
      <w:r w:rsidRPr="005B1E8E">
        <w:t xml:space="preserve">2 CFR §200 all circumstances. </w:t>
      </w:r>
      <w:r w:rsidRPr="005B1E8E">
        <w:rPr>
          <w:bCs/>
          <w:color w:val="000000"/>
          <w:lang w:val="en"/>
        </w:rPr>
        <w:t xml:space="preserve"> </w:t>
      </w:r>
    </w:p>
    <w:p w14:paraId="437610B4" w14:textId="77777777" w:rsidR="004A7616" w:rsidRPr="00D300CE" w:rsidRDefault="004A7616" w:rsidP="004A7616">
      <w:pPr>
        <w:outlineLvl w:val="2"/>
        <w:rPr>
          <w:bCs/>
          <w:color w:val="000000"/>
          <w:highlight w:val="lightGray"/>
          <w:u w:val="single"/>
          <w:lang w:val="en"/>
        </w:rPr>
      </w:pPr>
    </w:p>
    <w:p w14:paraId="236B8EDA" w14:textId="77777777" w:rsidR="004A7616" w:rsidRPr="005B1E8E" w:rsidRDefault="004A7616" w:rsidP="004A7616">
      <w:pPr>
        <w:outlineLvl w:val="2"/>
        <w:rPr>
          <w:bCs/>
          <w:color w:val="000000"/>
          <w:lang w:val="en"/>
        </w:rPr>
      </w:pPr>
      <w:r w:rsidRPr="005B1E8E">
        <w:rPr>
          <w:b/>
          <w:bCs/>
          <w:color w:val="000000"/>
          <w:lang w:val="en"/>
        </w:rPr>
        <w:t>Priority of compliance with state guidance</w:t>
      </w:r>
      <w:r w:rsidRPr="005B1E8E">
        <w:rPr>
          <w:bCs/>
          <w:color w:val="000000"/>
          <w:lang w:val="en"/>
        </w:rPr>
        <w:t>. Please note State of Florida’s program-specific instructions from state statutes, rules, regulations or guidance from the Department of Management Services (DMS) or the Department of Financial Services (DFS) also apply to and govern Florida’s early learning programs. If instances of inconsistency are noted between federal level program guidance and the state’s guidance on expenditures, the state guidance from DFS and DMS will govern.</w:t>
      </w:r>
    </w:p>
    <w:p w14:paraId="70540348" w14:textId="77777777" w:rsidR="004A7616" w:rsidRDefault="004A7616" w:rsidP="004A7616">
      <w:pPr>
        <w:spacing w:line="280" w:lineRule="atLeast"/>
      </w:pPr>
    </w:p>
    <w:p w14:paraId="620EC2F0" w14:textId="77777777" w:rsidR="004A7616" w:rsidRDefault="004A7616" w:rsidP="004A7616">
      <w:pPr>
        <w:pStyle w:val="Heading4"/>
        <w:spacing w:line="280" w:lineRule="atLeast"/>
        <w:rPr>
          <w:rFonts w:ascii="Times New Roman" w:hAnsi="Times New Roman"/>
        </w:rPr>
      </w:pPr>
    </w:p>
    <w:p w14:paraId="6B594CAC" w14:textId="77777777" w:rsidR="004A7616" w:rsidRDefault="004A7616" w:rsidP="004A7616">
      <w:pPr>
        <w:pStyle w:val="Heading4"/>
        <w:spacing w:line="280" w:lineRule="atLeast"/>
        <w:rPr>
          <w:rFonts w:ascii="Times New Roman" w:hAnsi="Times New Roman"/>
        </w:rPr>
      </w:pPr>
      <w:r>
        <w:rPr>
          <w:rFonts w:ascii="Times New Roman" w:hAnsi="Times New Roman"/>
        </w:rPr>
        <w:t>Direct Costs</w:t>
      </w:r>
    </w:p>
    <w:p w14:paraId="5BDF5A5E" w14:textId="77777777" w:rsidR="004A7616" w:rsidRDefault="004A7616" w:rsidP="004A7616">
      <w:pPr>
        <w:spacing w:line="280" w:lineRule="atLeast"/>
        <w:rPr>
          <w:b/>
        </w:rPr>
      </w:pPr>
    </w:p>
    <w:p w14:paraId="229AB9F7" w14:textId="77777777" w:rsidR="004A7616" w:rsidRDefault="004A7616" w:rsidP="004A7616">
      <w:pPr>
        <w:spacing w:line="280" w:lineRule="atLeast"/>
      </w:pPr>
      <w:r>
        <w:t>Direct costs include those costs that are incurred specifically for one award or non-Federal function.  The Coalition identifies and charges these costs exclusively to each award or program.</w:t>
      </w:r>
    </w:p>
    <w:p w14:paraId="24DD0F33" w14:textId="77777777" w:rsidR="004A7616" w:rsidRDefault="004A7616" w:rsidP="004A7616">
      <w:pPr>
        <w:spacing w:line="280" w:lineRule="atLeast"/>
        <w:rPr>
          <w:b/>
        </w:rPr>
      </w:pPr>
    </w:p>
    <w:p w14:paraId="4F9CE288" w14:textId="77777777" w:rsidR="004A7616" w:rsidRDefault="004A7616" w:rsidP="004A7616">
      <w:pPr>
        <w:spacing w:line="280" w:lineRule="atLeast"/>
      </w:pPr>
      <w:r>
        <w:t>Time sheets or personnel activity reports are also submitted on a regular basis, reflecting employees' work and which programs directly benefited from their effort. Time sheets or personnel activity reports shall serve as the basis for charging salaries directly to Federal awards and non-Federal functions.  See the Payroll section of this manual for detailed procedures.</w:t>
      </w:r>
    </w:p>
    <w:p w14:paraId="50AB4E6D" w14:textId="77777777" w:rsidR="004A7616" w:rsidRDefault="004A7616" w:rsidP="004A7616">
      <w:pPr>
        <w:pStyle w:val="Header"/>
        <w:tabs>
          <w:tab w:val="clear" w:pos="4320"/>
          <w:tab w:val="clear" w:pos="8640"/>
        </w:tabs>
        <w:spacing w:line="280" w:lineRule="atLeast"/>
        <w:rPr>
          <w:rFonts w:ascii="Times New Roman" w:hAnsi="Times New Roman"/>
        </w:rPr>
      </w:pPr>
    </w:p>
    <w:p w14:paraId="56EC8F53" w14:textId="77777777" w:rsidR="004A7616" w:rsidRDefault="004A7616" w:rsidP="004A7616">
      <w:pPr>
        <w:spacing w:line="280" w:lineRule="atLeast"/>
      </w:pPr>
      <w:r>
        <w:t>Equipment purchased for exclusive use on a Federal award and reimbursed by a Federal agency shall be accounted for as a direct cost of that award (i.e., such equipment shall not be capitalized and depreciated).</w:t>
      </w:r>
    </w:p>
    <w:p w14:paraId="4C435A4A" w14:textId="77777777" w:rsidR="004A7616" w:rsidRDefault="004A7616" w:rsidP="004A7616">
      <w:pPr>
        <w:spacing w:line="280" w:lineRule="atLeast"/>
      </w:pPr>
    </w:p>
    <w:p w14:paraId="4EEB9B61" w14:textId="77777777" w:rsidR="004A7616" w:rsidRDefault="004A7616" w:rsidP="004A7616">
      <w:pPr>
        <w:spacing w:line="280" w:lineRule="atLeast"/>
      </w:pPr>
    </w:p>
    <w:p w14:paraId="3FB4B18E" w14:textId="77777777" w:rsidR="004A7616" w:rsidRDefault="004A7616" w:rsidP="004A7616">
      <w:pPr>
        <w:pStyle w:val="Heading4"/>
        <w:spacing w:line="280" w:lineRule="atLeast"/>
        <w:rPr>
          <w:rFonts w:ascii="Times New Roman" w:hAnsi="Times New Roman"/>
          <w:bCs/>
        </w:rPr>
      </w:pPr>
      <w:r>
        <w:rPr>
          <w:rFonts w:ascii="Times New Roman" w:hAnsi="Times New Roman"/>
          <w:bCs/>
        </w:rPr>
        <w:t>Indirect and Joint Costs</w:t>
      </w:r>
    </w:p>
    <w:p w14:paraId="120C5BD9" w14:textId="77777777" w:rsidR="004A7616" w:rsidRDefault="004A7616" w:rsidP="004A7616">
      <w:pPr>
        <w:spacing w:line="280" w:lineRule="atLeast"/>
        <w:rPr>
          <w:color w:val="000000"/>
        </w:rPr>
      </w:pPr>
      <w:r>
        <w:t>Indirect costs are those that have been incurred for common or joint objectives and cannot be readily identified with a particular grant or program.  Joint costs benefit more than one, but not necessarily all, awards.  Indirect costs, but not joint costs, may be allocated to benefiting grants through the use of an indirect cost rate</w:t>
      </w:r>
      <w:r>
        <w:rPr>
          <w:color w:val="000000"/>
        </w:rPr>
        <w:t xml:space="preserve">.  </w:t>
      </w:r>
    </w:p>
    <w:p w14:paraId="7F2C3D57" w14:textId="77777777" w:rsidR="004A7616" w:rsidRDefault="004A7616" w:rsidP="004A7616">
      <w:pPr>
        <w:spacing w:line="280" w:lineRule="atLeast"/>
        <w:rPr>
          <w:color w:val="000000"/>
          <w:highlight w:val="red"/>
        </w:rPr>
      </w:pPr>
    </w:p>
    <w:p w14:paraId="5F3A2492" w14:textId="77777777" w:rsidR="004A7616" w:rsidRDefault="004A7616" w:rsidP="004A7616">
      <w:pPr>
        <w:spacing w:line="280" w:lineRule="atLeast"/>
        <w:rPr>
          <w:color w:val="000000"/>
        </w:rPr>
      </w:pPr>
      <w:r>
        <w:rPr>
          <w:color w:val="000000"/>
        </w:rPr>
        <w:t>Examples of indirect costs are:</w:t>
      </w:r>
    </w:p>
    <w:p w14:paraId="5499D984" w14:textId="77777777" w:rsidR="004A7616" w:rsidRDefault="004A7616" w:rsidP="004A7616">
      <w:pPr>
        <w:numPr>
          <w:ilvl w:val="0"/>
          <w:numId w:val="10"/>
        </w:numPr>
        <w:spacing w:line="280" w:lineRule="atLeast"/>
        <w:rPr>
          <w:color w:val="000000"/>
        </w:rPr>
      </w:pPr>
      <w:r>
        <w:rPr>
          <w:color w:val="000000"/>
        </w:rPr>
        <w:t>The Accounting Department</w:t>
      </w:r>
    </w:p>
    <w:p w14:paraId="2D3A8D0C" w14:textId="77777777" w:rsidR="004A7616" w:rsidRDefault="004A7616" w:rsidP="004A7616">
      <w:pPr>
        <w:numPr>
          <w:ilvl w:val="0"/>
          <w:numId w:val="10"/>
        </w:numPr>
        <w:spacing w:line="280" w:lineRule="atLeast"/>
        <w:rPr>
          <w:color w:val="000000"/>
        </w:rPr>
      </w:pPr>
      <w:r>
        <w:rPr>
          <w:color w:val="000000"/>
        </w:rPr>
        <w:t>The Human Resources Department</w:t>
      </w:r>
    </w:p>
    <w:p w14:paraId="3A41D502" w14:textId="77777777" w:rsidR="004A7616" w:rsidRDefault="004A7616" w:rsidP="004A7616">
      <w:pPr>
        <w:numPr>
          <w:ilvl w:val="0"/>
          <w:numId w:val="10"/>
        </w:numPr>
        <w:spacing w:line="280" w:lineRule="atLeast"/>
        <w:rPr>
          <w:color w:val="000000"/>
        </w:rPr>
      </w:pPr>
      <w:r>
        <w:rPr>
          <w:color w:val="000000"/>
        </w:rPr>
        <w:t>The Board of Directors</w:t>
      </w:r>
    </w:p>
    <w:p w14:paraId="0A958ACB" w14:textId="77777777" w:rsidR="004A7616" w:rsidRDefault="004A7616" w:rsidP="004A7616">
      <w:pPr>
        <w:spacing w:line="280" w:lineRule="atLeast"/>
        <w:rPr>
          <w:color w:val="000000"/>
        </w:rPr>
      </w:pPr>
    </w:p>
    <w:p w14:paraId="25FA31CA" w14:textId="77777777" w:rsidR="004A7616" w:rsidRDefault="004A7616" w:rsidP="004A7616">
      <w:pPr>
        <w:spacing w:line="280" w:lineRule="atLeast"/>
        <w:rPr>
          <w:color w:val="000000"/>
        </w:rPr>
      </w:pPr>
      <w:r>
        <w:rPr>
          <w:color w:val="000000"/>
        </w:rPr>
        <w:t>Examples of joint costs are:</w:t>
      </w:r>
    </w:p>
    <w:p w14:paraId="0A54D406" w14:textId="77777777" w:rsidR="004A7616" w:rsidRDefault="004A7616" w:rsidP="004A7616">
      <w:pPr>
        <w:numPr>
          <w:ilvl w:val="0"/>
          <w:numId w:val="11"/>
        </w:numPr>
        <w:spacing w:line="280" w:lineRule="atLeast"/>
        <w:rPr>
          <w:color w:val="000000"/>
        </w:rPr>
      </w:pPr>
      <w:r>
        <w:rPr>
          <w:color w:val="000000"/>
        </w:rPr>
        <w:t>Shared space</w:t>
      </w:r>
    </w:p>
    <w:p w14:paraId="7356A226" w14:textId="77777777" w:rsidR="004A7616" w:rsidRDefault="004A7616" w:rsidP="004A7616">
      <w:pPr>
        <w:numPr>
          <w:ilvl w:val="0"/>
          <w:numId w:val="11"/>
        </w:numPr>
        <w:spacing w:line="280" w:lineRule="atLeast"/>
        <w:rPr>
          <w:color w:val="000000"/>
        </w:rPr>
      </w:pPr>
      <w:r>
        <w:rPr>
          <w:color w:val="000000"/>
        </w:rPr>
        <w:t>Vehicle insurance</w:t>
      </w:r>
    </w:p>
    <w:p w14:paraId="5D977FF1" w14:textId="77777777" w:rsidR="004A7616" w:rsidRDefault="004A7616" w:rsidP="004A7616">
      <w:pPr>
        <w:spacing w:line="280" w:lineRule="atLeast"/>
        <w:ind w:left="360"/>
        <w:rPr>
          <w:color w:val="000000"/>
        </w:rPr>
      </w:pPr>
    </w:p>
    <w:p w14:paraId="18142F5F" w14:textId="77777777" w:rsidR="004A7616" w:rsidRDefault="004A7616" w:rsidP="004A7616">
      <w:pPr>
        <w:spacing w:line="280" w:lineRule="atLeast"/>
        <w:rPr>
          <w:color w:val="000000"/>
        </w:rPr>
      </w:pPr>
      <w:r>
        <w:rPr>
          <w:color w:val="000000"/>
        </w:rPr>
        <w:lastRenderedPageBreak/>
        <w:t>Per Federal guidelines, each grant will be charged its fair share of costs. Any costs not reimbursed by a particular funding source will be charged to corporate or other funds that may cover indirect or joint costs after the allocation process is complete.</w:t>
      </w:r>
    </w:p>
    <w:p w14:paraId="596A1BCA" w14:textId="77777777" w:rsidR="004A7616" w:rsidRDefault="004A7616" w:rsidP="004A7616">
      <w:pPr>
        <w:spacing w:line="280" w:lineRule="atLeast"/>
        <w:rPr>
          <w:color w:val="000000"/>
        </w:rPr>
      </w:pPr>
    </w:p>
    <w:p w14:paraId="56B8EAC6" w14:textId="77777777" w:rsidR="004A7616" w:rsidRPr="00C67FC1" w:rsidRDefault="004A7616" w:rsidP="004A7616">
      <w:pPr>
        <w:spacing w:line="280" w:lineRule="atLeast"/>
        <w:rPr>
          <w:color w:val="000000"/>
        </w:rPr>
      </w:pPr>
      <w:r w:rsidRPr="00C67FC1">
        <w:rPr>
          <w:color w:val="000000"/>
        </w:rPr>
        <w:t xml:space="preserve">Direct and indirect costs are reviewed monthly by the </w:t>
      </w:r>
      <w:r>
        <w:rPr>
          <w:color w:val="000000"/>
        </w:rPr>
        <w:t>Finance Manager</w:t>
      </w:r>
      <w:r w:rsidRPr="00C67FC1">
        <w:rPr>
          <w:color w:val="000000"/>
        </w:rPr>
        <w:t xml:space="preserve"> to ascertain the allowability of the items charged to the grants.</w:t>
      </w:r>
    </w:p>
    <w:p w14:paraId="0F139855" w14:textId="77777777" w:rsidR="004A7616" w:rsidRDefault="004A7616" w:rsidP="004A7616">
      <w:pPr>
        <w:rPr>
          <w:b/>
          <w:u w:val="single"/>
        </w:rPr>
      </w:pPr>
    </w:p>
    <w:p w14:paraId="7DC7A5A7" w14:textId="77777777" w:rsidR="004A7616" w:rsidRDefault="004A7616" w:rsidP="004A7616">
      <w:pPr>
        <w:rPr>
          <w:b/>
          <w:u w:val="single"/>
        </w:rPr>
      </w:pPr>
      <w:r>
        <w:rPr>
          <w:b/>
          <w:u w:val="single"/>
        </w:rPr>
        <w:t>Cost Pools – See Cost Allocation Plan</w:t>
      </w:r>
    </w:p>
    <w:p w14:paraId="6F2B0162" w14:textId="77777777" w:rsidR="004A7616" w:rsidRDefault="004A7616" w:rsidP="004A7616">
      <w:pPr>
        <w:rPr>
          <w:b/>
          <w:u w:val="single"/>
        </w:rPr>
      </w:pPr>
    </w:p>
    <w:p w14:paraId="5FE10768" w14:textId="77777777" w:rsidR="004A7616" w:rsidRPr="004A7616" w:rsidRDefault="004A7616" w:rsidP="004A7616">
      <w:pPr>
        <w:rPr>
          <w:b/>
          <w:u w:val="single"/>
        </w:rPr>
      </w:pPr>
      <w:r w:rsidRPr="004A7616">
        <w:rPr>
          <w:b/>
          <w:u w:val="single"/>
        </w:rPr>
        <w:t>Accounting for Specific Elements of Cost – See Cost Allocation Plan</w:t>
      </w:r>
    </w:p>
    <w:p w14:paraId="56E615E5" w14:textId="77777777" w:rsidR="004A7616" w:rsidRDefault="004A7616" w:rsidP="004A7616"/>
    <w:p w14:paraId="53E2C85C" w14:textId="77777777" w:rsidR="004A7616" w:rsidRDefault="004A7616" w:rsidP="00B745CE">
      <w:pPr>
        <w:pStyle w:val="Heading6"/>
      </w:pPr>
      <w:bookmarkStart w:id="25" w:name="travel_bus_entertain"/>
      <w:bookmarkStart w:id="26" w:name="Accts_pay_mgmt"/>
      <w:bookmarkEnd w:id="25"/>
    </w:p>
    <w:p w14:paraId="3E2D46EA" w14:textId="77777777" w:rsidR="004A7616" w:rsidRDefault="004A7616" w:rsidP="00B745CE">
      <w:pPr>
        <w:pStyle w:val="Heading6"/>
      </w:pPr>
    </w:p>
    <w:bookmarkEnd w:id="26"/>
    <w:p w14:paraId="6A066283" w14:textId="77777777" w:rsidR="004A7616" w:rsidRDefault="004A7616">
      <w:pPr>
        <w:spacing w:after="160" w:line="259" w:lineRule="auto"/>
        <w:rPr>
          <w:rFonts w:ascii="Arial" w:hAnsi="Arial"/>
          <w:b/>
          <w:sz w:val="28"/>
          <w:szCs w:val="20"/>
        </w:rPr>
      </w:pPr>
      <w:r>
        <w:br w:type="page"/>
      </w:r>
    </w:p>
    <w:p w14:paraId="11FE1DD3" w14:textId="77777777" w:rsidR="00AB7D9A" w:rsidRDefault="00AB7D9A" w:rsidP="00AB7D9A">
      <w:pPr>
        <w:pStyle w:val="Heading6"/>
      </w:pPr>
      <w:r>
        <w:lastRenderedPageBreak/>
        <w:t>F305  ACCOUNTS PAYABLE MANAGEMENT</w:t>
      </w:r>
      <w:r>
        <w:tab/>
      </w:r>
      <w:r>
        <w:tab/>
      </w:r>
      <w:r>
        <w:tab/>
      </w:r>
      <w:r>
        <w:tab/>
      </w:r>
    </w:p>
    <w:p w14:paraId="5CCAE026" w14:textId="77777777" w:rsidR="00AB7D9A" w:rsidRDefault="00AB7D9A" w:rsidP="00AB7D9A">
      <w:pPr>
        <w:pStyle w:val="Heading6"/>
        <w:rPr>
          <w:sz w:val="20"/>
        </w:rPr>
      </w:pPr>
    </w:p>
    <w:p w14:paraId="6E05E9FE" w14:textId="77777777" w:rsidR="00AB7D9A" w:rsidRDefault="00AB7D9A" w:rsidP="00AB7D9A">
      <w:pPr>
        <w:pStyle w:val="Heading6"/>
        <w:rPr>
          <w:sz w:val="20"/>
        </w:rPr>
      </w:pPr>
      <w:r>
        <w:rPr>
          <w:sz w:val="20"/>
        </w:rPr>
        <w:t xml:space="preserve">Effective Date:  08/28/07 </w:t>
      </w:r>
    </w:p>
    <w:p w14:paraId="73EEAD75" w14:textId="77777777" w:rsidR="00AB7D9A" w:rsidRPr="00EE0A23" w:rsidRDefault="00AB7D9A" w:rsidP="00AB7D9A">
      <w:pPr>
        <w:pStyle w:val="Heading6"/>
      </w:pPr>
      <w:r>
        <w:rPr>
          <w:color w:val="000000"/>
          <w:spacing w:val="-7"/>
          <w:sz w:val="20"/>
          <w:szCs w:val="21"/>
        </w:rPr>
        <w:t xml:space="preserve">Revision Date: 03/19/08, </w:t>
      </w:r>
      <w:r w:rsidRPr="00457670">
        <w:rPr>
          <w:color w:val="000000"/>
          <w:spacing w:val="-7"/>
          <w:sz w:val="20"/>
          <w:szCs w:val="21"/>
        </w:rPr>
        <w:t>08/06/08</w:t>
      </w:r>
      <w:r w:rsidRPr="0062639E">
        <w:rPr>
          <w:color w:val="000000"/>
          <w:spacing w:val="-7"/>
          <w:sz w:val="20"/>
          <w:szCs w:val="21"/>
        </w:rPr>
        <w:t>, 04/06</w:t>
      </w:r>
      <w:r w:rsidRPr="00BD1131">
        <w:rPr>
          <w:color w:val="000000"/>
          <w:spacing w:val="-7"/>
          <w:sz w:val="20"/>
          <w:szCs w:val="21"/>
        </w:rPr>
        <w:t>/11, 12/04/13</w:t>
      </w:r>
      <w:r w:rsidRPr="00776F68">
        <w:rPr>
          <w:color w:val="000000"/>
          <w:spacing w:val="-7"/>
          <w:sz w:val="20"/>
          <w:szCs w:val="21"/>
        </w:rPr>
        <w:t>, 09/17/14</w:t>
      </w:r>
      <w:r w:rsidRPr="0008271B">
        <w:rPr>
          <w:color w:val="000000"/>
          <w:spacing w:val="-7"/>
          <w:sz w:val="20"/>
          <w:szCs w:val="21"/>
        </w:rPr>
        <w:t>, 11/04/15</w:t>
      </w:r>
      <w:r w:rsidRPr="000670CA">
        <w:rPr>
          <w:color w:val="000000"/>
          <w:spacing w:val="-7"/>
          <w:sz w:val="20"/>
          <w:szCs w:val="21"/>
        </w:rPr>
        <w:t>, 03/16/16</w:t>
      </w:r>
      <w:r w:rsidRPr="005B1E8E">
        <w:rPr>
          <w:color w:val="000000"/>
          <w:spacing w:val="-7"/>
          <w:sz w:val="20"/>
          <w:szCs w:val="21"/>
        </w:rPr>
        <w:t>, 12/07/16</w:t>
      </w:r>
      <w:r w:rsidRPr="00C10691">
        <w:rPr>
          <w:color w:val="000000"/>
          <w:spacing w:val="-7"/>
          <w:sz w:val="20"/>
          <w:szCs w:val="21"/>
        </w:rPr>
        <w:t>, 09/20/17</w:t>
      </w:r>
      <w:r w:rsidRPr="00D5612A">
        <w:rPr>
          <w:color w:val="000000"/>
          <w:spacing w:val="-7"/>
          <w:sz w:val="20"/>
          <w:szCs w:val="21"/>
        </w:rPr>
        <w:t>, 03/21/18</w:t>
      </w:r>
      <w:r w:rsidRPr="00631C55">
        <w:rPr>
          <w:color w:val="000000"/>
          <w:spacing w:val="-7"/>
          <w:sz w:val="20"/>
          <w:szCs w:val="21"/>
          <w:highlight w:val="lightGray"/>
          <w:u w:val="single"/>
        </w:rPr>
        <w:t xml:space="preserve">, </w:t>
      </w:r>
      <w:r w:rsidRPr="00EE0A23">
        <w:rPr>
          <w:color w:val="000000"/>
          <w:spacing w:val="-7"/>
          <w:sz w:val="20"/>
          <w:szCs w:val="21"/>
        </w:rPr>
        <w:t>09/11/19</w:t>
      </w:r>
      <w:r w:rsidRPr="009901D3">
        <w:rPr>
          <w:color w:val="000000"/>
          <w:spacing w:val="-7"/>
          <w:sz w:val="20"/>
          <w:szCs w:val="21"/>
          <w:highlight w:val="lightGray"/>
          <w:u w:val="single"/>
        </w:rPr>
        <w:t>, 12/01/21</w:t>
      </w:r>
      <w:r w:rsidRPr="006F6B5B">
        <w:rPr>
          <w:color w:val="000000"/>
          <w:spacing w:val="-7"/>
          <w:sz w:val="20"/>
          <w:szCs w:val="21"/>
          <w:highlight w:val="lightGray"/>
          <w:u w:val="single"/>
        </w:rPr>
        <w:t xml:space="preserve">, </w:t>
      </w:r>
      <w:r w:rsidRPr="009901D3">
        <w:rPr>
          <w:color w:val="000000"/>
          <w:spacing w:val="-7"/>
          <w:sz w:val="20"/>
          <w:szCs w:val="21"/>
          <w:highlight w:val="yellow"/>
          <w:u w:val="single"/>
        </w:rPr>
        <w:t>03/09/22</w:t>
      </w:r>
      <w:r w:rsidR="00DE63E5" w:rsidRPr="00DE63E5">
        <w:rPr>
          <w:color w:val="000000"/>
          <w:spacing w:val="-7"/>
          <w:sz w:val="20"/>
          <w:szCs w:val="21"/>
          <w:highlight w:val="magenta"/>
          <w:u w:val="single"/>
        </w:rPr>
        <w:t>, 06/15/22</w:t>
      </w:r>
    </w:p>
    <w:p w14:paraId="268148D5" w14:textId="77777777" w:rsidR="00AB7D9A" w:rsidRDefault="00AB7D9A" w:rsidP="00AB7D9A">
      <w:pPr>
        <w:spacing w:line="286" w:lineRule="atLeast"/>
        <w:rPr>
          <w:rFonts w:ascii="Arial" w:hAnsi="Arial"/>
          <w:b/>
          <w:sz w:val="28"/>
        </w:rPr>
      </w:pPr>
    </w:p>
    <w:p w14:paraId="48D3D970" w14:textId="77777777" w:rsidR="00AB7D9A" w:rsidRDefault="00AB7D9A" w:rsidP="00AB7D9A">
      <w:pPr>
        <w:spacing w:line="286" w:lineRule="atLeast"/>
        <w:jc w:val="center"/>
        <w:rPr>
          <w:rFonts w:ascii="Arial" w:hAnsi="Arial"/>
          <w:b/>
        </w:rPr>
      </w:pPr>
    </w:p>
    <w:p w14:paraId="02497129" w14:textId="77777777" w:rsidR="00AB7D9A" w:rsidRDefault="00AB7D9A" w:rsidP="00AB7D9A">
      <w:pPr>
        <w:spacing w:line="286" w:lineRule="atLeast"/>
        <w:rPr>
          <w:u w:val="single"/>
        </w:rPr>
      </w:pPr>
      <w:r>
        <w:rPr>
          <w:b/>
          <w:u w:val="single"/>
        </w:rPr>
        <w:t>Overview</w:t>
      </w:r>
    </w:p>
    <w:p w14:paraId="5686F2B5" w14:textId="77777777" w:rsidR="00AB7D9A" w:rsidRDefault="00AB7D9A" w:rsidP="00AB7D9A">
      <w:pPr>
        <w:spacing w:line="286" w:lineRule="atLeast"/>
      </w:pPr>
    </w:p>
    <w:p w14:paraId="1219E82B" w14:textId="77777777" w:rsidR="00AB7D9A" w:rsidRDefault="00AB7D9A" w:rsidP="00AB7D9A">
      <w:pPr>
        <w:spacing w:line="286" w:lineRule="atLeast"/>
      </w:pPr>
      <w:r>
        <w:t>The Coalition strives to maintain efficient business practices and good cost control. A well-managed accounts payable function can assist in accomplishing this goal from the purchasing decision through payment and check reconciliation.  The following are general policies for accounts payable:</w:t>
      </w:r>
    </w:p>
    <w:p w14:paraId="06EC7F02" w14:textId="77777777" w:rsidR="00AB7D9A" w:rsidRDefault="00AB7D9A" w:rsidP="00AB7D9A">
      <w:pPr>
        <w:spacing w:line="286" w:lineRule="atLeast"/>
      </w:pPr>
    </w:p>
    <w:p w14:paraId="39D12AD8" w14:textId="77777777" w:rsidR="00AB7D9A" w:rsidRDefault="00AB7D9A" w:rsidP="00AB7D9A">
      <w:pPr>
        <w:numPr>
          <w:ilvl w:val="0"/>
          <w:numId w:val="9"/>
        </w:numPr>
        <w:spacing w:line="286" w:lineRule="atLeast"/>
      </w:pPr>
      <w:r>
        <w:t xml:space="preserve">Assets or expenses and the related liability are recorded by an individual who is not responsible for ordering and receiving. </w:t>
      </w:r>
    </w:p>
    <w:p w14:paraId="2865865F" w14:textId="77777777" w:rsidR="00AB7D9A" w:rsidRDefault="00AB7D9A" w:rsidP="00AB7D9A">
      <w:pPr>
        <w:numPr>
          <w:ilvl w:val="0"/>
          <w:numId w:val="9"/>
        </w:numPr>
        <w:spacing w:line="286" w:lineRule="atLeast"/>
      </w:pPr>
      <w:r>
        <w:t xml:space="preserve">The amounts recorded are based on the vendor invoice for the related goods or services. </w:t>
      </w:r>
    </w:p>
    <w:p w14:paraId="59E0C58C" w14:textId="77777777" w:rsidR="00AB7D9A" w:rsidRDefault="00AB7D9A" w:rsidP="00AB7D9A">
      <w:pPr>
        <w:numPr>
          <w:ilvl w:val="0"/>
          <w:numId w:val="9"/>
        </w:numPr>
        <w:spacing w:line="286" w:lineRule="atLeast"/>
      </w:pPr>
      <w:r>
        <w:t xml:space="preserve">The vendor invoice should be supported by an approved </w:t>
      </w:r>
      <w:r w:rsidRPr="006A2B9D">
        <w:t>order document</w:t>
      </w:r>
      <w:r w:rsidRPr="005B1E8E">
        <w:t>/purchase order</w:t>
      </w:r>
      <w:r>
        <w:t xml:space="preserve"> where necessary, and should be reviewed by the Office Manager prior to being processed for payment. </w:t>
      </w:r>
    </w:p>
    <w:p w14:paraId="1F07804D" w14:textId="77777777" w:rsidR="00AB7D9A" w:rsidRDefault="00AB7D9A" w:rsidP="00AB7D9A">
      <w:pPr>
        <w:numPr>
          <w:ilvl w:val="0"/>
          <w:numId w:val="9"/>
        </w:numPr>
        <w:spacing w:line="286" w:lineRule="atLeast"/>
      </w:pPr>
      <w:r>
        <w:t>Invoices and related general ledger account distribution codes are reviewed prior to posting to the subsidiary system.</w:t>
      </w:r>
    </w:p>
    <w:p w14:paraId="7DD1C7C9" w14:textId="77777777" w:rsidR="00AB7D9A" w:rsidRDefault="00AB7D9A" w:rsidP="00AB7D9A">
      <w:pPr>
        <w:spacing w:line="286" w:lineRule="atLeast"/>
      </w:pPr>
    </w:p>
    <w:p w14:paraId="73EA6499" w14:textId="77777777" w:rsidR="00AB7D9A" w:rsidRDefault="00AB7D9A" w:rsidP="00AB7D9A">
      <w:pPr>
        <w:spacing w:line="286" w:lineRule="atLeast"/>
      </w:pPr>
      <w:r>
        <w:t>The primary objective for accounts payable and cash disbursements is to ensure that:</w:t>
      </w:r>
    </w:p>
    <w:p w14:paraId="02224815" w14:textId="77777777" w:rsidR="00AB7D9A" w:rsidRDefault="00AB7D9A" w:rsidP="00AB7D9A">
      <w:pPr>
        <w:spacing w:line="286" w:lineRule="atLeast"/>
      </w:pPr>
    </w:p>
    <w:p w14:paraId="783402E6" w14:textId="77777777" w:rsidR="00AB7D9A" w:rsidRDefault="00AB7D9A" w:rsidP="00AB7D9A">
      <w:pPr>
        <w:spacing w:line="286" w:lineRule="atLeast"/>
      </w:pPr>
      <w:r>
        <w:t>1.</w:t>
      </w:r>
      <w:r>
        <w:tab/>
        <w:t>Disbursements are properly authorized</w:t>
      </w:r>
    </w:p>
    <w:p w14:paraId="7E603760" w14:textId="77777777" w:rsidR="00AB7D9A" w:rsidRDefault="00AB7D9A" w:rsidP="00AB7D9A">
      <w:pPr>
        <w:spacing w:line="286" w:lineRule="atLeast"/>
      </w:pPr>
      <w:r>
        <w:t>2.</w:t>
      </w:r>
      <w:r>
        <w:tab/>
        <w:t>Invoices are processed in a timely manner</w:t>
      </w:r>
    </w:p>
    <w:p w14:paraId="4C395E87" w14:textId="77777777" w:rsidR="00AB7D9A" w:rsidRDefault="00AB7D9A" w:rsidP="00AB7D9A">
      <w:pPr>
        <w:pStyle w:val="Header"/>
        <w:tabs>
          <w:tab w:val="clear" w:pos="4320"/>
          <w:tab w:val="clear" w:pos="8640"/>
        </w:tabs>
        <w:spacing w:line="286" w:lineRule="atLeast"/>
        <w:rPr>
          <w:rFonts w:ascii="Times New Roman" w:hAnsi="Times New Roman"/>
        </w:rPr>
      </w:pPr>
      <w:r>
        <w:rPr>
          <w:rFonts w:ascii="Times New Roman" w:hAnsi="Times New Roman"/>
        </w:rPr>
        <w:t>3.</w:t>
      </w:r>
      <w:r>
        <w:rPr>
          <w:rFonts w:ascii="Times New Roman" w:hAnsi="Times New Roman"/>
        </w:rPr>
        <w:tab/>
        <w:t>Vendor credit terms and operating cash are managed for maximum benefits</w:t>
      </w:r>
    </w:p>
    <w:p w14:paraId="4FEC363C" w14:textId="77777777" w:rsidR="00AB7D9A" w:rsidRDefault="00AB7D9A" w:rsidP="00AB7D9A">
      <w:pPr>
        <w:spacing w:line="286" w:lineRule="atLeast"/>
      </w:pPr>
    </w:p>
    <w:p w14:paraId="33E989CB" w14:textId="77777777" w:rsidR="00AB7D9A" w:rsidRDefault="00AB7D9A" w:rsidP="00AB7D9A">
      <w:pPr>
        <w:spacing w:line="286" w:lineRule="atLeast"/>
      </w:pPr>
    </w:p>
    <w:p w14:paraId="2157FD1A" w14:textId="77777777" w:rsidR="00AB7D9A" w:rsidRDefault="00AB7D9A" w:rsidP="00AB7D9A">
      <w:pPr>
        <w:spacing w:line="286" w:lineRule="atLeast"/>
        <w:rPr>
          <w:b/>
          <w:u w:val="single"/>
        </w:rPr>
      </w:pPr>
      <w:r w:rsidRPr="005B1E8E">
        <w:rPr>
          <w:b/>
          <w:u w:val="single"/>
        </w:rPr>
        <w:t>Regulations Regarding Invoices</w:t>
      </w:r>
    </w:p>
    <w:p w14:paraId="47958571" w14:textId="77777777" w:rsidR="00AB7D9A" w:rsidRPr="0067002D" w:rsidRDefault="00AB7D9A" w:rsidP="00AB7D9A">
      <w:pPr>
        <w:spacing w:line="286" w:lineRule="atLeast"/>
        <w:rPr>
          <w:b/>
          <w:u w:val="single"/>
        </w:rPr>
      </w:pPr>
    </w:p>
    <w:p w14:paraId="4E2D2654" w14:textId="77777777" w:rsidR="00AB7D9A" w:rsidRPr="005B1E8E" w:rsidRDefault="00AB7D9A" w:rsidP="00AB7D9A">
      <w:r w:rsidRPr="005B1E8E">
        <w:t xml:space="preserve">ALL applicable Coalition policies and procedures will comply with the following federal/state laws, regulations, statutes and rules: </w:t>
      </w:r>
    </w:p>
    <w:p w14:paraId="35243C08" w14:textId="77777777" w:rsidR="00AB7D9A" w:rsidRPr="005B1E8E" w:rsidRDefault="00AB7D9A" w:rsidP="00AB7D9A">
      <w:pPr>
        <w:pStyle w:val="ListParagraph"/>
        <w:numPr>
          <w:ilvl w:val="0"/>
          <w:numId w:val="13"/>
        </w:numPr>
        <w:ind w:left="360"/>
        <w:contextualSpacing/>
      </w:pPr>
      <w:r w:rsidRPr="005B1E8E">
        <w:t>Chapter 60A – General Regulations</w:t>
      </w:r>
    </w:p>
    <w:p w14:paraId="4A1FDEBD" w14:textId="77777777" w:rsidR="00AB7D9A" w:rsidRPr="005B1E8E" w:rsidRDefault="00AB7D9A" w:rsidP="00AB7D9A">
      <w:pPr>
        <w:pStyle w:val="ListParagraph"/>
        <w:numPr>
          <w:ilvl w:val="0"/>
          <w:numId w:val="13"/>
        </w:numPr>
        <w:ind w:left="360"/>
        <w:contextualSpacing/>
      </w:pPr>
      <w:r w:rsidRPr="005B1E8E">
        <w:t>Section 215.422, F.S. – Payments, warrants and invoices; processing time limits; dispute resolution; agency or judicial branch compliance</w:t>
      </w:r>
    </w:p>
    <w:p w14:paraId="43B0DEB6" w14:textId="77777777" w:rsidR="00AB7D9A" w:rsidRPr="005B1E8E" w:rsidRDefault="00AB7D9A" w:rsidP="00AB7D9A">
      <w:pPr>
        <w:pStyle w:val="ListParagraph"/>
        <w:numPr>
          <w:ilvl w:val="0"/>
          <w:numId w:val="13"/>
        </w:numPr>
        <w:ind w:left="360"/>
        <w:contextualSpacing/>
      </w:pPr>
      <w:r w:rsidRPr="005B1E8E">
        <w:t>Section 287.058, F.S.  – Contract document</w:t>
      </w:r>
    </w:p>
    <w:p w14:paraId="735CD517" w14:textId="77777777" w:rsidR="00AB7D9A" w:rsidRPr="005B1E8E" w:rsidRDefault="00AB7D9A" w:rsidP="00AB7D9A">
      <w:pPr>
        <w:pStyle w:val="ListParagraph"/>
        <w:numPr>
          <w:ilvl w:val="0"/>
          <w:numId w:val="13"/>
        </w:numPr>
        <w:ind w:left="360"/>
        <w:contextualSpacing/>
      </w:pPr>
      <w:r w:rsidRPr="005B1E8E">
        <w:t>Rule 60A-1.002, FAC – Purchase of commodities or contract services</w:t>
      </w:r>
    </w:p>
    <w:p w14:paraId="4B67BF8D" w14:textId="77777777" w:rsidR="00AB7D9A" w:rsidRPr="005B1E8E" w:rsidRDefault="00AB7D9A" w:rsidP="00AB7D9A">
      <w:pPr>
        <w:pStyle w:val="ListParagraph"/>
        <w:numPr>
          <w:ilvl w:val="0"/>
          <w:numId w:val="13"/>
        </w:numPr>
        <w:ind w:left="360"/>
        <w:contextualSpacing/>
      </w:pPr>
      <w:r w:rsidRPr="005B1E8E">
        <w:t>Chapter 69I – Division of Auditing and Accounting</w:t>
      </w:r>
    </w:p>
    <w:p w14:paraId="662C6926" w14:textId="77777777" w:rsidR="00AB7D9A" w:rsidRPr="005B1E8E" w:rsidRDefault="00AB7D9A" w:rsidP="00AB7D9A">
      <w:pPr>
        <w:pStyle w:val="ListParagraph"/>
        <w:numPr>
          <w:ilvl w:val="0"/>
          <w:numId w:val="13"/>
        </w:numPr>
        <w:ind w:left="360"/>
        <w:contextualSpacing/>
      </w:pPr>
      <w:r w:rsidRPr="005B1E8E">
        <w:t>Compliance with Rule 69I-24, F.A.C. – Payment of Vouchers by State Warrant</w:t>
      </w:r>
    </w:p>
    <w:p w14:paraId="50CACA58" w14:textId="77777777" w:rsidR="00AB7D9A" w:rsidRPr="005B1E8E" w:rsidRDefault="00AB7D9A" w:rsidP="00AB7D9A">
      <w:pPr>
        <w:pStyle w:val="ListParagraph"/>
        <w:numPr>
          <w:ilvl w:val="0"/>
          <w:numId w:val="13"/>
        </w:numPr>
        <w:ind w:left="360"/>
        <w:contextualSpacing/>
      </w:pPr>
      <w:r w:rsidRPr="005B1E8E">
        <w:t>Compliance with Rule 69I-40, F.A.C. – Bureau of Auditing invoice requirements</w:t>
      </w:r>
    </w:p>
    <w:p w14:paraId="0EC16F42" w14:textId="77777777" w:rsidR="00AB7D9A" w:rsidRPr="005B1E8E" w:rsidRDefault="00AB7D9A" w:rsidP="00AB7D9A">
      <w:pPr>
        <w:pStyle w:val="ListParagraph"/>
        <w:numPr>
          <w:ilvl w:val="0"/>
          <w:numId w:val="13"/>
        </w:numPr>
        <w:ind w:left="360"/>
        <w:contextualSpacing/>
      </w:pPr>
      <w:r w:rsidRPr="005B1E8E">
        <w:t>DFS Reference Guide for State Expenditures</w:t>
      </w:r>
    </w:p>
    <w:p w14:paraId="2DD5EFEC" w14:textId="77777777" w:rsidR="00AB7D9A" w:rsidRPr="005B1E8E" w:rsidRDefault="00AB7D9A" w:rsidP="00AB7D9A">
      <w:pPr>
        <w:pStyle w:val="ListParagraph"/>
        <w:numPr>
          <w:ilvl w:val="0"/>
          <w:numId w:val="15"/>
        </w:numPr>
        <w:ind w:left="720"/>
        <w:contextualSpacing/>
      </w:pPr>
      <w:r w:rsidRPr="005B1E8E">
        <w:t>CFO Memo No. 01 (2012-13), Contract Summary Form</w:t>
      </w:r>
    </w:p>
    <w:p w14:paraId="03620C60" w14:textId="77777777" w:rsidR="00AB7D9A" w:rsidRPr="005B1E8E" w:rsidRDefault="00AB7D9A" w:rsidP="00AB7D9A">
      <w:pPr>
        <w:pStyle w:val="ListParagraph"/>
        <w:numPr>
          <w:ilvl w:val="0"/>
          <w:numId w:val="15"/>
        </w:numPr>
        <w:ind w:left="720"/>
        <w:contextualSpacing/>
      </w:pPr>
      <w:r w:rsidRPr="005B1E8E">
        <w:t>CFO Memo No. 02 (2012-13), Contract and Grant Reviews and Related Payment Processing Requirements</w:t>
      </w:r>
    </w:p>
    <w:p w14:paraId="638177F8" w14:textId="77777777" w:rsidR="00AB7D9A" w:rsidRPr="005B1E8E" w:rsidRDefault="00AB7D9A" w:rsidP="00AB7D9A">
      <w:pPr>
        <w:pStyle w:val="ListParagraph"/>
        <w:numPr>
          <w:ilvl w:val="0"/>
          <w:numId w:val="15"/>
        </w:numPr>
        <w:ind w:left="720"/>
        <w:contextualSpacing/>
      </w:pPr>
      <w:r w:rsidRPr="005B1E8E">
        <w:t>CFO Memo No. 03 (2014-15), Compliance Requirements for Agreements</w:t>
      </w:r>
    </w:p>
    <w:p w14:paraId="78E44EAA" w14:textId="11602587" w:rsidR="00AB7D9A" w:rsidRDefault="00AB7D9A" w:rsidP="00AB7D9A">
      <w:pPr>
        <w:pStyle w:val="ListParagraph"/>
        <w:numPr>
          <w:ilvl w:val="0"/>
          <w:numId w:val="15"/>
        </w:numPr>
        <w:ind w:left="720"/>
        <w:contextualSpacing/>
        <w:rPr>
          <w:ins w:id="27" w:author="Laura McKinley" w:date="2022-11-08T12:35:00Z"/>
        </w:rPr>
      </w:pPr>
      <w:r w:rsidRPr="005B1E8E">
        <w:lastRenderedPageBreak/>
        <w:t>CFO Memo No. 06 (2011-12), Contract Monitoring and Documenting Contractor Performance</w:t>
      </w:r>
    </w:p>
    <w:p w14:paraId="308C5840" w14:textId="7498E098" w:rsidR="00315820" w:rsidRPr="005B1E8E" w:rsidRDefault="00315820" w:rsidP="00AB7D9A">
      <w:pPr>
        <w:pStyle w:val="ListParagraph"/>
        <w:numPr>
          <w:ilvl w:val="0"/>
          <w:numId w:val="15"/>
        </w:numPr>
        <w:ind w:left="720"/>
        <w:contextualSpacing/>
      </w:pPr>
      <w:ins w:id="28" w:author="Laura McKinley" w:date="2022-11-08T12:36:00Z">
        <w:r>
          <w:t xml:space="preserve">Annual updates to DFS CFO Memos, as disclosed at </w:t>
        </w:r>
        <w:r>
          <w:fldChar w:fldCharType="begin"/>
        </w:r>
        <w:r>
          <w:instrText xml:space="preserve"> HYPERLINK "https://www.myfloridacfo.com/division/aa/state-agencies/cfo-memos" </w:instrText>
        </w:r>
        <w:r>
          <w:fldChar w:fldCharType="separate"/>
        </w:r>
        <w:r>
          <w:rPr>
            <w:rStyle w:val="Hyperlink"/>
          </w:rPr>
          <w:t>CFO Memos (myfloridacfo.com)</w:t>
        </w:r>
        <w:r>
          <w:fldChar w:fldCharType="end"/>
        </w:r>
      </w:ins>
      <w:commentRangeStart w:id="29"/>
      <w:commentRangeEnd w:id="29"/>
      <w:ins w:id="30" w:author="Laura McKinley" w:date="2022-11-08T12:37:00Z">
        <w:r>
          <w:rPr>
            <w:rStyle w:val="CommentReference"/>
          </w:rPr>
          <w:commentReference w:id="29"/>
        </w:r>
      </w:ins>
    </w:p>
    <w:p w14:paraId="69AACD56" w14:textId="77777777" w:rsidR="00AB7D9A" w:rsidRPr="005B1E8E" w:rsidRDefault="00AB7D9A" w:rsidP="00AB7D9A">
      <w:pPr>
        <w:pStyle w:val="ListParagraph"/>
        <w:numPr>
          <w:ilvl w:val="0"/>
          <w:numId w:val="15"/>
        </w:numPr>
        <w:autoSpaceDE w:val="0"/>
        <w:autoSpaceDN w:val="0"/>
        <w:adjustRightInd w:val="0"/>
        <w:ind w:left="720"/>
        <w:contextualSpacing/>
        <w:rPr>
          <w:color w:val="000000"/>
        </w:rPr>
      </w:pPr>
      <w:r w:rsidRPr="005B1E8E">
        <w:t>PUR 1000 and 1001</w:t>
      </w:r>
    </w:p>
    <w:p w14:paraId="58944690" w14:textId="77777777" w:rsidR="00AB7D9A" w:rsidRPr="005B1E8E" w:rsidRDefault="00FF635F" w:rsidP="00AB7D9A">
      <w:pPr>
        <w:pStyle w:val="ListParagraph"/>
        <w:numPr>
          <w:ilvl w:val="0"/>
          <w:numId w:val="14"/>
        </w:numPr>
        <w:ind w:left="360"/>
        <w:contextualSpacing/>
      </w:pPr>
      <w:r>
        <w:t>DEL</w:t>
      </w:r>
      <w:r w:rsidR="00AB7D9A" w:rsidRPr="005B1E8E">
        <w:t xml:space="preserve"> Program Guidance PG 250.01, Other Cost Accumulator (OCA) Working Definitions</w:t>
      </w:r>
    </w:p>
    <w:p w14:paraId="4B63F8D9" w14:textId="77777777" w:rsidR="00AB7D9A" w:rsidRPr="005B1E8E" w:rsidRDefault="00FF635F" w:rsidP="00AB7D9A">
      <w:pPr>
        <w:pStyle w:val="ListParagraph"/>
        <w:numPr>
          <w:ilvl w:val="0"/>
          <w:numId w:val="14"/>
        </w:numPr>
        <w:ind w:left="360"/>
        <w:contextualSpacing/>
      </w:pPr>
      <w:r>
        <w:t>DEL</w:t>
      </w:r>
      <w:r w:rsidR="00AB7D9A" w:rsidRPr="005B1E8E">
        <w:t xml:space="preserve"> annual grant agreement Exhibit I for specified prohibited costs</w:t>
      </w:r>
    </w:p>
    <w:p w14:paraId="554E844F" w14:textId="77777777" w:rsidR="00AB7D9A" w:rsidRPr="005B1E8E" w:rsidRDefault="00AB7D9A" w:rsidP="00AB7D9A">
      <w:pPr>
        <w:pStyle w:val="ListParagraph"/>
        <w:numPr>
          <w:ilvl w:val="0"/>
          <w:numId w:val="14"/>
        </w:numPr>
        <w:ind w:left="360"/>
        <w:contextualSpacing/>
      </w:pPr>
      <w:r w:rsidRPr="005B1E8E">
        <w:t>2 CFR 200, Uniform Administrative Requirements, Cost Principles, and Audit Requirements for Federal Awards</w:t>
      </w:r>
    </w:p>
    <w:p w14:paraId="40369E9F" w14:textId="77777777" w:rsidR="00AB7D9A" w:rsidRDefault="00AB7D9A" w:rsidP="00AB7D9A">
      <w:pPr>
        <w:spacing w:line="286" w:lineRule="atLeast"/>
      </w:pPr>
    </w:p>
    <w:p w14:paraId="0A6FFE06" w14:textId="77777777" w:rsidR="00AB7D9A" w:rsidRDefault="00AB7D9A" w:rsidP="00AB7D9A">
      <w:pPr>
        <w:spacing w:line="286" w:lineRule="atLeast"/>
      </w:pPr>
    </w:p>
    <w:p w14:paraId="0570F1DE" w14:textId="77777777" w:rsidR="00AB7D9A" w:rsidRDefault="00AB7D9A" w:rsidP="00AB7D9A">
      <w:pPr>
        <w:spacing w:line="286" w:lineRule="atLeast"/>
        <w:rPr>
          <w:b/>
          <w:u w:val="single"/>
        </w:rPr>
      </w:pPr>
      <w:r w:rsidRPr="005B1E8E">
        <w:rPr>
          <w:b/>
          <w:u w:val="single"/>
        </w:rPr>
        <w:t>Regulations Regarding Disbursement Control Systems</w:t>
      </w:r>
    </w:p>
    <w:p w14:paraId="58FB8247" w14:textId="77777777" w:rsidR="00AB7D9A" w:rsidRPr="0067002D" w:rsidRDefault="00AB7D9A" w:rsidP="00AB7D9A">
      <w:pPr>
        <w:pStyle w:val="ListParagraph"/>
        <w:ind w:left="0"/>
        <w:contextualSpacing/>
        <w:rPr>
          <w:highlight w:val="lightGray"/>
          <w:u w:val="single"/>
        </w:rPr>
      </w:pPr>
    </w:p>
    <w:p w14:paraId="43C1B336" w14:textId="77777777" w:rsidR="00AB7D9A" w:rsidRPr="005B1E8E" w:rsidRDefault="00AB7D9A" w:rsidP="00AB7D9A">
      <w:pPr>
        <w:pStyle w:val="ListParagraph"/>
        <w:numPr>
          <w:ilvl w:val="0"/>
          <w:numId w:val="16"/>
        </w:numPr>
        <w:contextualSpacing/>
        <w:jc w:val="both"/>
      </w:pPr>
      <w:r w:rsidRPr="005B1E8E">
        <w:t>60A-1.016 F.A.C., Contract and Purchase Order Requirements.</w:t>
      </w:r>
    </w:p>
    <w:p w14:paraId="7904FB27" w14:textId="77777777" w:rsidR="00AB7D9A" w:rsidRPr="005B1E8E" w:rsidRDefault="00AB7D9A" w:rsidP="00AB7D9A">
      <w:pPr>
        <w:pStyle w:val="ListParagraph"/>
        <w:numPr>
          <w:ilvl w:val="0"/>
          <w:numId w:val="16"/>
        </w:numPr>
        <w:contextualSpacing/>
        <w:jc w:val="both"/>
      </w:pPr>
      <w:r w:rsidRPr="005B1E8E">
        <w:t>DFS Reference Guide for Sate Expenditures</w:t>
      </w:r>
    </w:p>
    <w:p w14:paraId="4F23ED85" w14:textId="355D5831" w:rsidR="00AB7D9A" w:rsidRPr="00315820" w:rsidRDefault="00AB7D9A" w:rsidP="00AB7D9A">
      <w:pPr>
        <w:pStyle w:val="ListParagraph"/>
        <w:numPr>
          <w:ilvl w:val="0"/>
          <w:numId w:val="16"/>
        </w:numPr>
        <w:contextualSpacing/>
        <w:jc w:val="both"/>
        <w:rPr>
          <w:ins w:id="31" w:author="Laura McKinley" w:date="2022-11-08T12:41:00Z"/>
          <w:strike/>
          <w:highlight w:val="lightGray"/>
        </w:rPr>
      </w:pPr>
      <w:r w:rsidRPr="009901D3">
        <w:rPr>
          <w:strike/>
          <w:highlight w:val="yellow"/>
        </w:rPr>
        <w:t>DFS State Travel Manual</w:t>
      </w:r>
    </w:p>
    <w:p w14:paraId="590D2059" w14:textId="0B0BB058" w:rsidR="00315820" w:rsidRPr="00315820" w:rsidDel="001B5438" w:rsidRDefault="00315820" w:rsidP="00AB7D9A">
      <w:pPr>
        <w:pStyle w:val="ListParagraph"/>
        <w:numPr>
          <w:ilvl w:val="0"/>
          <w:numId w:val="16"/>
        </w:numPr>
        <w:contextualSpacing/>
        <w:jc w:val="both"/>
        <w:rPr>
          <w:del w:id="32" w:author="Laura McKinley" w:date="2022-11-08T12:45:00Z"/>
          <w:highlight w:val="lightGray"/>
        </w:rPr>
      </w:pPr>
    </w:p>
    <w:p w14:paraId="305BE5F4" w14:textId="02D57CC5" w:rsidR="00AB7D9A" w:rsidRPr="00315820" w:rsidDel="00315820" w:rsidRDefault="00AB7D9A" w:rsidP="00AB7D9A">
      <w:pPr>
        <w:pStyle w:val="ListParagraph"/>
        <w:numPr>
          <w:ilvl w:val="0"/>
          <w:numId w:val="16"/>
        </w:numPr>
        <w:contextualSpacing/>
        <w:jc w:val="both"/>
        <w:rPr>
          <w:del w:id="33" w:author="Laura McKinley" w:date="2022-11-08T12:41:00Z"/>
          <w:strike/>
        </w:rPr>
      </w:pPr>
      <w:del w:id="34" w:author="Laura McKinley" w:date="2022-11-08T12:41:00Z">
        <w:r w:rsidRPr="00315820" w:rsidDel="00315820">
          <w:rPr>
            <w:strike/>
          </w:rPr>
          <w:delText xml:space="preserve">CFO Memo No. 06 (2016-17), </w:delText>
        </w:r>
        <w:r w:rsidRPr="00315820" w:rsidDel="00315820">
          <w:rPr>
            <w:i/>
            <w:strike/>
          </w:rPr>
          <w:delText>Guidance for Travel restrictions imposed by Ch. 2016-62, FL Law</w:delText>
        </w:r>
      </w:del>
    </w:p>
    <w:p w14:paraId="509184ED" w14:textId="159F6268" w:rsidR="00AB7D9A" w:rsidRPr="00315820" w:rsidDel="00315820" w:rsidRDefault="00AB7D9A" w:rsidP="00AB7D9A">
      <w:pPr>
        <w:pStyle w:val="ListParagraph"/>
        <w:numPr>
          <w:ilvl w:val="0"/>
          <w:numId w:val="16"/>
        </w:numPr>
        <w:contextualSpacing/>
        <w:jc w:val="both"/>
        <w:rPr>
          <w:del w:id="35" w:author="Laura McKinley" w:date="2022-11-08T12:41:00Z"/>
          <w:strike/>
        </w:rPr>
      </w:pPr>
      <w:del w:id="36" w:author="Laura McKinley" w:date="2022-11-08T12:41:00Z">
        <w:r w:rsidRPr="00315820" w:rsidDel="00315820">
          <w:rPr>
            <w:strike/>
          </w:rPr>
          <w:delText xml:space="preserve">CFO Memo No. 02 (2014-15), </w:delText>
        </w:r>
        <w:r w:rsidRPr="00315820" w:rsidDel="00315820">
          <w:rPr>
            <w:i/>
            <w:strike/>
          </w:rPr>
          <w:delText>State of Florida Purchasing Card Program Convenience Fees/Surcharges</w:delText>
        </w:r>
      </w:del>
    </w:p>
    <w:p w14:paraId="79A55648" w14:textId="77777777" w:rsidR="00AB7D9A" w:rsidRPr="005B1E8E" w:rsidRDefault="00FF635F" w:rsidP="00AB7D9A">
      <w:pPr>
        <w:pStyle w:val="ListParagraph"/>
        <w:numPr>
          <w:ilvl w:val="0"/>
          <w:numId w:val="16"/>
        </w:numPr>
        <w:contextualSpacing/>
        <w:jc w:val="both"/>
      </w:pPr>
      <w:r>
        <w:t>DEL</w:t>
      </w:r>
      <w:r w:rsidR="00AB7D9A" w:rsidRPr="005B1E8E">
        <w:t xml:space="preserve"> annual grant agreement Exhibit I for specified prohibited costs</w:t>
      </w:r>
    </w:p>
    <w:p w14:paraId="56EBEE5B" w14:textId="77777777" w:rsidR="00AB7D9A" w:rsidRPr="005B1E8E" w:rsidRDefault="00AB7D9A" w:rsidP="00AB7D9A">
      <w:pPr>
        <w:pStyle w:val="ListParagraph"/>
        <w:numPr>
          <w:ilvl w:val="0"/>
          <w:numId w:val="16"/>
        </w:numPr>
        <w:contextualSpacing/>
        <w:jc w:val="both"/>
      </w:pPr>
      <w:r w:rsidRPr="005B1E8E">
        <w:t>2 CFR 200 Uniform Administrative Requirements, Cost Principles, and Audit Requirements for Federal Awards</w:t>
      </w:r>
    </w:p>
    <w:p w14:paraId="34240FF9" w14:textId="77777777" w:rsidR="00AB7D9A" w:rsidRPr="005B1E8E" w:rsidRDefault="00AB7D9A" w:rsidP="00AB7D9A">
      <w:pPr>
        <w:pStyle w:val="ListParagraph"/>
        <w:numPr>
          <w:ilvl w:val="0"/>
          <w:numId w:val="17"/>
        </w:numPr>
        <w:spacing w:before="120" w:after="120"/>
        <w:contextualSpacing/>
        <w:jc w:val="both"/>
      </w:pPr>
      <w:r w:rsidRPr="005B1E8E">
        <w:t xml:space="preserve">2 CFR 200.302, </w:t>
      </w:r>
      <w:r w:rsidRPr="005B1E8E">
        <w:rPr>
          <w:i/>
        </w:rPr>
        <w:t>Financial management systems</w:t>
      </w:r>
      <w:r w:rsidRPr="005B1E8E">
        <w:t xml:space="preserve"> </w:t>
      </w:r>
    </w:p>
    <w:p w14:paraId="6685810C" w14:textId="77777777" w:rsidR="00AB7D9A" w:rsidRPr="005B1E8E" w:rsidRDefault="00AB7D9A" w:rsidP="00AB7D9A">
      <w:pPr>
        <w:pStyle w:val="ListParagraph"/>
        <w:numPr>
          <w:ilvl w:val="0"/>
          <w:numId w:val="17"/>
        </w:numPr>
        <w:spacing w:before="120" w:after="120"/>
        <w:contextualSpacing/>
        <w:jc w:val="both"/>
      </w:pPr>
      <w:r w:rsidRPr="005B1E8E">
        <w:t xml:space="preserve">2 CFR 200.302(7), </w:t>
      </w:r>
      <w:r w:rsidRPr="005B1E8E">
        <w:rPr>
          <w:i/>
        </w:rPr>
        <w:t>Financial management systems</w:t>
      </w:r>
      <w:r w:rsidRPr="005B1E8E">
        <w:t xml:space="preserve"> –</w:t>
      </w:r>
      <w:r>
        <w:t xml:space="preserve"> </w:t>
      </w:r>
      <w:r w:rsidRPr="00EE0A23">
        <w:t>allowable costs</w:t>
      </w:r>
    </w:p>
    <w:p w14:paraId="2AB48F0A" w14:textId="77777777" w:rsidR="00AB7D9A" w:rsidRPr="005B1E8E" w:rsidRDefault="00AB7D9A" w:rsidP="00AB7D9A">
      <w:pPr>
        <w:pStyle w:val="ListParagraph"/>
        <w:numPr>
          <w:ilvl w:val="0"/>
          <w:numId w:val="17"/>
        </w:numPr>
        <w:contextualSpacing/>
        <w:jc w:val="both"/>
      </w:pPr>
      <w:r w:rsidRPr="005B1E8E">
        <w:t>2 CFR 200.303, Internal controls</w:t>
      </w:r>
    </w:p>
    <w:p w14:paraId="6BE038C3" w14:textId="77777777" w:rsidR="00AB7D9A" w:rsidRPr="005B1E8E" w:rsidRDefault="00AB7D9A" w:rsidP="00AB7D9A">
      <w:pPr>
        <w:pStyle w:val="ListParagraph"/>
        <w:numPr>
          <w:ilvl w:val="0"/>
          <w:numId w:val="17"/>
        </w:numPr>
        <w:contextualSpacing/>
        <w:jc w:val="both"/>
      </w:pPr>
      <w:r w:rsidRPr="005B1E8E">
        <w:t>2 CFR 200, Subpart E – Cost Principles</w:t>
      </w:r>
    </w:p>
    <w:p w14:paraId="13EE91A5" w14:textId="77777777" w:rsidR="00AB7D9A" w:rsidRPr="005B1E8E" w:rsidRDefault="00FF635F" w:rsidP="00AB7D9A">
      <w:pPr>
        <w:pStyle w:val="ListParagraph"/>
        <w:numPr>
          <w:ilvl w:val="0"/>
          <w:numId w:val="19"/>
        </w:numPr>
        <w:contextualSpacing/>
        <w:jc w:val="both"/>
        <w:outlineLvl w:val="2"/>
        <w:rPr>
          <w:bCs/>
          <w:color w:val="000000"/>
          <w:lang w:val="en"/>
        </w:rPr>
      </w:pPr>
      <w:r>
        <w:rPr>
          <w:bCs/>
          <w:color w:val="000000"/>
          <w:lang w:val="en"/>
        </w:rPr>
        <w:t>DEL</w:t>
      </w:r>
      <w:r w:rsidR="00AB7D9A" w:rsidRPr="005B1E8E">
        <w:rPr>
          <w:bCs/>
          <w:color w:val="000000"/>
          <w:lang w:val="en"/>
        </w:rPr>
        <w:t xml:space="preserve"> Program Guidance files </w:t>
      </w:r>
    </w:p>
    <w:p w14:paraId="425623B5" w14:textId="77777777" w:rsidR="00AB7D9A" w:rsidRPr="005B1E8E" w:rsidRDefault="00AB7D9A" w:rsidP="00AB7D9A">
      <w:pPr>
        <w:pStyle w:val="ListParagraph"/>
        <w:numPr>
          <w:ilvl w:val="1"/>
          <w:numId w:val="18"/>
        </w:numPr>
        <w:ind w:left="1080"/>
        <w:contextualSpacing/>
      </w:pPr>
      <w:r w:rsidRPr="005B1E8E">
        <w:t xml:space="preserve">Program Guidance 440.10 – </w:t>
      </w:r>
      <w:r w:rsidR="00FF635F">
        <w:t>Division of Early</w:t>
      </w:r>
      <w:r w:rsidRPr="005B1E8E">
        <w:t xml:space="preserve"> Learning Match Reporting Guidance</w:t>
      </w:r>
    </w:p>
    <w:p w14:paraId="7DA4BC81" w14:textId="77777777" w:rsidR="00AB7D9A" w:rsidRPr="005B1E8E" w:rsidRDefault="00AB7D9A" w:rsidP="00AB7D9A">
      <w:pPr>
        <w:pStyle w:val="ListParagraph"/>
        <w:numPr>
          <w:ilvl w:val="1"/>
          <w:numId w:val="18"/>
        </w:numPr>
        <w:ind w:left="1080"/>
        <w:contextualSpacing/>
      </w:pPr>
      <w:r w:rsidRPr="005B1E8E">
        <w:t>Program Guidance 240.01 – Cash Management Procedures</w:t>
      </w:r>
    </w:p>
    <w:p w14:paraId="33E09454" w14:textId="77777777" w:rsidR="00AB7D9A" w:rsidRPr="005B1E8E" w:rsidRDefault="00AB7D9A" w:rsidP="00AB7D9A">
      <w:pPr>
        <w:pStyle w:val="ListParagraph"/>
        <w:numPr>
          <w:ilvl w:val="1"/>
          <w:numId w:val="18"/>
        </w:numPr>
        <w:ind w:left="1080"/>
        <w:contextualSpacing/>
      </w:pPr>
      <w:r w:rsidRPr="005B1E8E">
        <w:t>Program Guidance 240.04 – School Readiness Funds Management</w:t>
      </w:r>
    </w:p>
    <w:p w14:paraId="49A730E8" w14:textId="77777777" w:rsidR="00AB7D9A" w:rsidRPr="005B1E8E" w:rsidRDefault="00AB7D9A" w:rsidP="00AB7D9A">
      <w:pPr>
        <w:pStyle w:val="ListParagraph"/>
        <w:numPr>
          <w:ilvl w:val="1"/>
          <w:numId w:val="18"/>
        </w:numPr>
        <w:ind w:left="1080"/>
        <w:contextualSpacing/>
      </w:pPr>
      <w:r w:rsidRPr="005B1E8E">
        <w:t>Program Guidance 240.05 – Guidance on Prior Approval Procedures</w:t>
      </w:r>
    </w:p>
    <w:p w14:paraId="2E0C1EAE" w14:textId="77777777" w:rsidR="00AB7D9A" w:rsidRPr="005B1E8E" w:rsidRDefault="00AB7D9A" w:rsidP="00AB7D9A">
      <w:pPr>
        <w:pStyle w:val="ListParagraph"/>
        <w:numPr>
          <w:ilvl w:val="1"/>
          <w:numId w:val="18"/>
        </w:numPr>
        <w:ind w:left="1080"/>
        <w:contextualSpacing/>
      </w:pPr>
      <w:r w:rsidRPr="005B1E8E">
        <w:t>Program Guidance 240.06 – Reimbursement Request Requirements for ELCs</w:t>
      </w:r>
    </w:p>
    <w:p w14:paraId="2201D05B" w14:textId="77777777" w:rsidR="00AB7D9A" w:rsidRPr="005B1E8E" w:rsidRDefault="00AB7D9A" w:rsidP="00AB7D9A">
      <w:pPr>
        <w:pStyle w:val="ListParagraph"/>
        <w:numPr>
          <w:ilvl w:val="1"/>
          <w:numId w:val="18"/>
        </w:numPr>
        <w:ind w:left="1080"/>
        <w:contextualSpacing/>
      </w:pPr>
      <w:r w:rsidRPr="005B1E8E">
        <w:t>Program Guidance 250.01 – Other Cost Accumulators (OCAs) Guidance.</w:t>
      </w:r>
    </w:p>
    <w:p w14:paraId="3AA2F00D" w14:textId="77777777" w:rsidR="00AB7D9A" w:rsidRPr="0067002D" w:rsidRDefault="00AB7D9A" w:rsidP="00AB7D9A">
      <w:pPr>
        <w:pStyle w:val="ListParagraph"/>
        <w:ind w:left="0"/>
        <w:contextualSpacing/>
        <w:rPr>
          <w:u w:val="single"/>
        </w:rPr>
      </w:pPr>
    </w:p>
    <w:p w14:paraId="17DFF705" w14:textId="77777777" w:rsidR="00AB7D9A" w:rsidRDefault="00AB7D9A" w:rsidP="00AB7D9A">
      <w:pPr>
        <w:pStyle w:val="Heading2"/>
        <w:rPr>
          <w:rFonts w:ascii="Arial" w:hAnsi="Arial"/>
          <w:sz w:val="28"/>
        </w:rPr>
      </w:pPr>
    </w:p>
    <w:p w14:paraId="06143B8F" w14:textId="77777777" w:rsidR="00AB7D9A" w:rsidRDefault="00AB7D9A" w:rsidP="00AB7D9A">
      <w:pPr>
        <w:pStyle w:val="Heading4"/>
        <w:rPr>
          <w:rFonts w:ascii="Times New Roman" w:hAnsi="Times New Roman"/>
        </w:rPr>
      </w:pPr>
      <w:r>
        <w:rPr>
          <w:rFonts w:ascii="Times New Roman" w:hAnsi="Times New Roman"/>
        </w:rPr>
        <w:t>Recording of Accounts Payable</w:t>
      </w:r>
    </w:p>
    <w:p w14:paraId="513D8E07" w14:textId="77777777" w:rsidR="00AB7D9A" w:rsidRDefault="00AB7D9A" w:rsidP="00AB7D9A">
      <w:pPr>
        <w:spacing w:line="286" w:lineRule="atLeast"/>
      </w:pPr>
    </w:p>
    <w:p w14:paraId="417E7B68" w14:textId="77777777" w:rsidR="00AB7D9A" w:rsidRDefault="00AB7D9A" w:rsidP="00AB7D9A">
      <w:pPr>
        <w:spacing w:line="286" w:lineRule="atLeast"/>
      </w:pPr>
      <w:r>
        <w:t>All valid accounts payable transactions, properly supported with the required documentation, shall be recorded as accounts payable in a timely manner.</w:t>
      </w:r>
    </w:p>
    <w:p w14:paraId="2C512EF5" w14:textId="77777777" w:rsidR="00AB7D9A" w:rsidRDefault="00AB7D9A" w:rsidP="00AB7D9A">
      <w:pPr>
        <w:spacing w:line="286" w:lineRule="atLeast"/>
      </w:pPr>
    </w:p>
    <w:p w14:paraId="41832F3E" w14:textId="77777777" w:rsidR="00AB7D9A" w:rsidRDefault="00AB7D9A" w:rsidP="00AB7D9A">
      <w:pPr>
        <w:spacing w:line="286" w:lineRule="atLeast"/>
      </w:pPr>
      <w:r>
        <w:t xml:space="preserve">Accounts payable are processed on a </w:t>
      </w:r>
      <w:r w:rsidRPr="009901D3">
        <w:rPr>
          <w:strike/>
          <w:highlight w:val="yellow"/>
        </w:rPr>
        <w:t>bi-weekly</w:t>
      </w:r>
      <w:r w:rsidRPr="009901D3">
        <w:rPr>
          <w:highlight w:val="yellow"/>
        </w:rPr>
        <w:t xml:space="preserve"> </w:t>
      </w:r>
      <w:r w:rsidRPr="009901D3">
        <w:rPr>
          <w:highlight w:val="yellow"/>
          <w:u w:val="single"/>
        </w:rPr>
        <w:t>monthly</w:t>
      </w:r>
      <w:r>
        <w:t xml:space="preserve"> basis. Information is entered into the </w:t>
      </w:r>
      <w:r w:rsidRPr="0008271B">
        <w:t>accounting system with appr</w:t>
      </w:r>
      <w:r>
        <w:t xml:space="preserve">oved invoices or disbursement vouchers with appropriate documentation attached.  </w:t>
      </w:r>
    </w:p>
    <w:p w14:paraId="60B826E0" w14:textId="77777777" w:rsidR="00AB7D9A" w:rsidRDefault="00AB7D9A" w:rsidP="00AB7D9A">
      <w:pPr>
        <w:spacing w:line="286" w:lineRule="atLeast"/>
      </w:pPr>
    </w:p>
    <w:p w14:paraId="13B858E9" w14:textId="77777777" w:rsidR="00AB7D9A" w:rsidRDefault="00AB7D9A" w:rsidP="00AB7D9A">
      <w:pPr>
        <w:spacing w:line="286" w:lineRule="atLeast"/>
      </w:pPr>
      <w:r>
        <w:lastRenderedPageBreak/>
        <w:t xml:space="preserve">Only original invoices </w:t>
      </w:r>
      <w:r w:rsidRPr="00EE0A23">
        <w:t>(or original statements for select vendors)</w:t>
      </w:r>
      <w:r>
        <w:t xml:space="preserve"> will be processed for payment unless duplicated copies have been verified as unpaid by researching the vendor records.  </w:t>
      </w:r>
    </w:p>
    <w:p w14:paraId="2237ADF3" w14:textId="77777777" w:rsidR="00AB7D9A" w:rsidRDefault="00AB7D9A" w:rsidP="00AB7D9A">
      <w:pPr>
        <w:spacing w:line="286" w:lineRule="atLeast"/>
      </w:pPr>
    </w:p>
    <w:p w14:paraId="4D190BCF" w14:textId="77777777" w:rsidR="00AB7D9A" w:rsidRDefault="00AB7D9A" w:rsidP="00AB7D9A">
      <w:pPr>
        <w:spacing w:line="286" w:lineRule="atLeast"/>
      </w:pPr>
    </w:p>
    <w:p w14:paraId="54E6D772" w14:textId="77777777" w:rsidR="00AB7D9A" w:rsidRPr="0020511F" w:rsidRDefault="00AB7D9A" w:rsidP="00AB7D9A">
      <w:pPr>
        <w:rPr>
          <w:i/>
        </w:rPr>
      </w:pPr>
      <w:r w:rsidRPr="0020511F">
        <w:t xml:space="preserve">If a vendor statement is allowed by the Coalition to serve as an invoice, then that statement must include the following required content in order to be processed </w:t>
      </w:r>
      <w:r w:rsidRPr="0020511F">
        <w:rPr>
          <w:i/>
        </w:rPr>
        <w:t>(</w:t>
      </w:r>
      <w:r w:rsidR="00DE63E5" w:rsidRPr="00DE63E5">
        <w:rPr>
          <w:i/>
          <w:szCs w:val="22"/>
          <w:highlight w:val="magenta"/>
          <w:u w:val="single"/>
        </w:rPr>
        <w:t>the most current version of the</w:t>
      </w:r>
      <w:r w:rsidR="00DE63E5">
        <w:rPr>
          <w:i/>
          <w:szCs w:val="22"/>
        </w:rPr>
        <w:t xml:space="preserve"> </w:t>
      </w:r>
      <w:r w:rsidR="00DE63E5" w:rsidRPr="008427FC">
        <w:rPr>
          <w:i/>
          <w:szCs w:val="22"/>
        </w:rPr>
        <w:t>“Reference Guide for State Expenditures”</w:t>
      </w:r>
      <w:r w:rsidR="00DE63E5" w:rsidRPr="0050188A">
        <w:rPr>
          <w:i/>
          <w:strike/>
          <w:szCs w:val="22"/>
        </w:rPr>
        <w:t xml:space="preserve"> </w:t>
      </w:r>
      <w:r w:rsidR="00DE63E5" w:rsidRPr="00DE63E5">
        <w:rPr>
          <w:i/>
          <w:strike/>
          <w:szCs w:val="22"/>
          <w:highlight w:val="magenta"/>
        </w:rPr>
        <w:t>updated February 2011</w:t>
      </w:r>
      <w:r w:rsidRPr="0020511F">
        <w:rPr>
          <w:i/>
        </w:rPr>
        <w:t>).</w:t>
      </w:r>
    </w:p>
    <w:p w14:paraId="36E402B0" w14:textId="77777777" w:rsidR="00AB7D9A" w:rsidRPr="0020511F" w:rsidRDefault="00AB7D9A" w:rsidP="00AB7D9A"/>
    <w:p w14:paraId="6447DE58" w14:textId="77777777" w:rsidR="00AB7D9A" w:rsidRPr="0020511F" w:rsidRDefault="00AB7D9A" w:rsidP="00AB7D9A">
      <w:pPr>
        <w:rPr>
          <w:b/>
        </w:rPr>
      </w:pPr>
      <w:r w:rsidRPr="0020511F">
        <w:rPr>
          <w:b/>
        </w:rPr>
        <w:t>Invoice Requirements</w:t>
      </w:r>
    </w:p>
    <w:p w14:paraId="3429CFF4" w14:textId="77777777" w:rsidR="00AB7D9A" w:rsidRPr="0020511F" w:rsidRDefault="00AB7D9A" w:rsidP="00AB7D9A"/>
    <w:p w14:paraId="431B9264" w14:textId="77777777" w:rsidR="00AB7D9A" w:rsidRPr="0020511F" w:rsidRDefault="00AB7D9A" w:rsidP="00AB7D9A">
      <w:pPr>
        <w:pStyle w:val="BodyText"/>
        <w:kinsoku w:val="0"/>
        <w:overflowPunct w:val="0"/>
        <w:spacing w:line="224" w:lineRule="exact"/>
        <w:rPr>
          <w:i/>
          <w:iCs/>
        </w:rPr>
      </w:pPr>
      <w:r w:rsidRPr="0020511F">
        <w:t>The</w:t>
      </w:r>
      <w:r w:rsidRPr="0020511F">
        <w:rPr>
          <w:spacing w:val="-8"/>
        </w:rPr>
        <w:t xml:space="preserve"> </w:t>
      </w:r>
      <w:r w:rsidRPr="0020511F">
        <w:t>following</w:t>
      </w:r>
      <w:r w:rsidRPr="0020511F">
        <w:rPr>
          <w:spacing w:val="-7"/>
        </w:rPr>
        <w:t xml:space="preserve"> </w:t>
      </w:r>
      <w:r w:rsidRPr="0020511F">
        <w:t>requirements</w:t>
      </w:r>
      <w:r w:rsidRPr="0020511F">
        <w:rPr>
          <w:spacing w:val="-5"/>
        </w:rPr>
        <w:t xml:space="preserve"> </w:t>
      </w:r>
      <w:r w:rsidRPr="0020511F">
        <w:rPr>
          <w:spacing w:val="-1"/>
        </w:rPr>
        <w:t>apply</w:t>
      </w:r>
      <w:r w:rsidRPr="0020511F">
        <w:rPr>
          <w:spacing w:val="-6"/>
        </w:rPr>
        <w:t xml:space="preserve"> </w:t>
      </w:r>
      <w:r w:rsidRPr="0020511F">
        <w:t>to</w:t>
      </w:r>
      <w:r w:rsidRPr="0020511F">
        <w:rPr>
          <w:spacing w:val="-7"/>
        </w:rPr>
        <w:t xml:space="preserve"> </w:t>
      </w:r>
      <w:r w:rsidRPr="0020511F">
        <w:t>all</w:t>
      </w:r>
      <w:r w:rsidRPr="0020511F">
        <w:rPr>
          <w:spacing w:val="-8"/>
        </w:rPr>
        <w:t xml:space="preserve"> </w:t>
      </w:r>
      <w:r w:rsidRPr="0020511F">
        <w:t>invoices</w:t>
      </w:r>
      <w:r w:rsidRPr="0020511F">
        <w:rPr>
          <w:spacing w:val="-7"/>
        </w:rPr>
        <w:t xml:space="preserve"> </w:t>
      </w:r>
      <w:r w:rsidRPr="0020511F">
        <w:t>submitted</w:t>
      </w:r>
      <w:r w:rsidRPr="0020511F">
        <w:rPr>
          <w:spacing w:val="-7"/>
        </w:rPr>
        <w:t xml:space="preserve"> </w:t>
      </w:r>
      <w:r w:rsidRPr="0020511F">
        <w:t>for</w:t>
      </w:r>
      <w:r w:rsidRPr="0020511F">
        <w:rPr>
          <w:spacing w:val="-7"/>
        </w:rPr>
        <w:t xml:space="preserve"> </w:t>
      </w:r>
      <w:r w:rsidRPr="0020511F">
        <w:t>payment.</w:t>
      </w:r>
    </w:p>
    <w:p w14:paraId="13CBDC80" w14:textId="77777777" w:rsidR="00AB7D9A" w:rsidRPr="0020511F" w:rsidRDefault="00AB7D9A" w:rsidP="00AB7D9A">
      <w:pPr>
        <w:pStyle w:val="BodyText"/>
        <w:widowControl w:val="0"/>
        <w:numPr>
          <w:ilvl w:val="0"/>
          <w:numId w:val="63"/>
        </w:numPr>
        <w:tabs>
          <w:tab w:val="left" w:pos="881"/>
        </w:tabs>
        <w:kinsoku w:val="0"/>
        <w:overflowPunct w:val="0"/>
        <w:autoSpaceDE w:val="0"/>
        <w:autoSpaceDN w:val="0"/>
        <w:adjustRightInd w:val="0"/>
        <w:spacing w:after="0"/>
        <w:ind w:right="188"/>
        <w:rPr>
          <w:i/>
          <w:iCs/>
        </w:rPr>
      </w:pPr>
      <w:r w:rsidRPr="0020511F">
        <w:rPr>
          <w:spacing w:val="-1"/>
        </w:rPr>
        <w:t>An</w:t>
      </w:r>
      <w:r w:rsidRPr="0020511F">
        <w:rPr>
          <w:spacing w:val="-4"/>
        </w:rPr>
        <w:t xml:space="preserve"> </w:t>
      </w:r>
      <w:r w:rsidRPr="0020511F">
        <w:t>invoice</w:t>
      </w:r>
      <w:r w:rsidRPr="0020511F">
        <w:rPr>
          <w:spacing w:val="-6"/>
        </w:rPr>
        <w:t xml:space="preserve"> </w:t>
      </w:r>
      <w:r w:rsidRPr="0020511F">
        <w:t>submitted</w:t>
      </w:r>
      <w:r w:rsidRPr="0020511F">
        <w:rPr>
          <w:spacing w:val="-5"/>
        </w:rPr>
        <w:t xml:space="preserve"> </w:t>
      </w:r>
      <w:r w:rsidRPr="0020511F">
        <w:t>for</w:t>
      </w:r>
      <w:r w:rsidRPr="0020511F">
        <w:rPr>
          <w:spacing w:val="-6"/>
        </w:rPr>
        <w:t xml:space="preserve"> </w:t>
      </w:r>
      <w:r w:rsidRPr="0020511F">
        <w:t>payment</w:t>
      </w:r>
      <w:r w:rsidRPr="0020511F">
        <w:rPr>
          <w:spacing w:val="-3"/>
        </w:rPr>
        <w:t xml:space="preserve"> </w:t>
      </w:r>
      <w:r w:rsidRPr="0020511F">
        <w:t>must</w:t>
      </w:r>
      <w:r w:rsidRPr="0020511F">
        <w:rPr>
          <w:spacing w:val="-6"/>
        </w:rPr>
        <w:t xml:space="preserve"> </w:t>
      </w:r>
      <w:r w:rsidRPr="0020511F">
        <w:t>be</w:t>
      </w:r>
      <w:r w:rsidRPr="0020511F">
        <w:rPr>
          <w:spacing w:val="-5"/>
        </w:rPr>
        <w:t xml:space="preserve"> </w:t>
      </w:r>
      <w:r w:rsidRPr="0020511F">
        <w:t>a</w:t>
      </w:r>
      <w:r w:rsidRPr="0020511F">
        <w:rPr>
          <w:spacing w:val="-5"/>
        </w:rPr>
        <w:t xml:space="preserve"> </w:t>
      </w:r>
      <w:r w:rsidRPr="0020511F">
        <w:rPr>
          <w:spacing w:val="-1"/>
        </w:rPr>
        <w:t>legible</w:t>
      </w:r>
      <w:r w:rsidRPr="0020511F">
        <w:rPr>
          <w:spacing w:val="-6"/>
        </w:rPr>
        <w:t xml:space="preserve"> </w:t>
      </w:r>
      <w:r w:rsidRPr="0020511F">
        <w:t>copy.</w:t>
      </w:r>
      <w:r w:rsidRPr="0020511F">
        <w:rPr>
          <w:spacing w:val="46"/>
        </w:rPr>
        <w:t xml:space="preserve"> </w:t>
      </w:r>
      <w:r w:rsidRPr="0020511F">
        <w:t>The</w:t>
      </w:r>
      <w:r w:rsidRPr="0020511F">
        <w:rPr>
          <w:spacing w:val="-4"/>
        </w:rPr>
        <w:t xml:space="preserve"> </w:t>
      </w:r>
      <w:r w:rsidRPr="0020511F">
        <w:t>original</w:t>
      </w:r>
      <w:r w:rsidRPr="0020511F">
        <w:rPr>
          <w:spacing w:val="-4"/>
        </w:rPr>
        <w:t xml:space="preserve"> </w:t>
      </w:r>
      <w:r w:rsidRPr="0020511F">
        <w:t>invoice</w:t>
      </w:r>
      <w:r w:rsidRPr="0020511F">
        <w:rPr>
          <w:spacing w:val="-6"/>
        </w:rPr>
        <w:t xml:space="preserve"> </w:t>
      </w:r>
      <w:r w:rsidRPr="0020511F">
        <w:rPr>
          <w:spacing w:val="-1"/>
        </w:rPr>
        <w:t>is</w:t>
      </w:r>
      <w:r w:rsidRPr="0020511F">
        <w:rPr>
          <w:spacing w:val="-3"/>
        </w:rPr>
        <w:t xml:space="preserve"> </w:t>
      </w:r>
      <w:r w:rsidRPr="0020511F">
        <w:t>maintained</w:t>
      </w:r>
      <w:r w:rsidRPr="0020511F">
        <w:rPr>
          <w:spacing w:val="-5"/>
        </w:rPr>
        <w:t xml:space="preserve"> </w:t>
      </w:r>
      <w:r w:rsidRPr="0020511F">
        <w:rPr>
          <w:spacing w:val="-1"/>
        </w:rPr>
        <w:t>by</w:t>
      </w:r>
      <w:r w:rsidRPr="0020511F">
        <w:rPr>
          <w:spacing w:val="-5"/>
        </w:rPr>
        <w:t xml:space="preserve"> </w:t>
      </w:r>
      <w:r w:rsidRPr="0020511F">
        <w:t>the</w:t>
      </w:r>
      <w:r w:rsidRPr="0020511F">
        <w:rPr>
          <w:spacing w:val="30"/>
          <w:w w:val="99"/>
        </w:rPr>
        <w:t xml:space="preserve"> </w:t>
      </w:r>
      <w:r w:rsidRPr="0020511F">
        <w:t>agency.</w:t>
      </w:r>
      <w:r w:rsidRPr="0020511F">
        <w:rPr>
          <w:spacing w:val="46"/>
        </w:rPr>
        <w:t xml:space="preserve"> </w:t>
      </w:r>
      <w:r w:rsidRPr="0020511F">
        <w:t>If</w:t>
      </w:r>
      <w:r w:rsidRPr="0020511F">
        <w:rPr>
          <w:spacing w:val="-4"/>
        </w:rPr>
        <w:t xml:space="preserve"> </w:t>
      </w:r>
      <w:r w:rsidRPr="0020511F">
        <w:rPr>
          <w:spacing w:val="-1"/>
        </w:rPr>
        <w:t>an</w:t>
      </w:r>
      <w:r w:rsidRPr="0020511F">
        <w:rPr>
          <w:spacing w:val="-3"/>
        </w:rPr>
        <w:t xml:space="preserve"> </w:t>
      </w:r>
      <w:r w:rsidRPr="0020511F">
        <w:t>agency</w:t>
      </w:r>
      <w:r w:rsidRPr="0020511F">
        <w:rPr>
          <w:spacing w:val="-4"/>
        </w:rPr>
        <w:t xml:space="preserve"> </w:t>
      </w:r>
      <w:r w:rsidRPr="0020511F">
        <w:rPr>
          <w:spacing w:val="-1"/>
        </w:rPr>
        <w:t>is</w:t>
      </w:r>
      <w:r w:rsidRPr="0020511F">
        <w:rPr>
          <w:spacing w:val="-4"/>
        </w:rPr>
        <w:t xml:space="preserve"> </w:t>
      </w:r>
      <w:r w:rsidRPr="0020511F">
        <w:t>filing</w:t>
      </w:r>
      <w:r w:rsidRPr="0020511F">
        <w:rPr>
          <w:spacing w:val="-5"/>
        </w:rPr>
        <w:t xml:space="preserve"> </w:t>
      </w:r>
      <w:r w:rsidRPr="0020511F">
        <w:t>a</w:t>
      </w:r>
      <w:r w:rsidRPr="0020511F">
        <w:rPr>
          <w:spacing w:val="-4"/>
        </w:rPr>
        <w:t xml:space="preserve"> </w:t>
      </w:r>
      <w:r w:rsidRPr="0020511F">
        <w:t>copy</w:t>
      </w:r>
      <w:r w:rsidRPr="0020511F">
        <w:rPr>
          <w:spacing w:val="-4"/>
        </w:rPr>
        <w:t xml:space="preserve"> </w:t>
      </w:r>
      <w:r w:rsidRPr="0020511F">
        <w:t>of</w:t>
      </w:r>
      <w:r w:rsidRPr="0020511F">
        <w:rPr>
          <w:spacing w:val="-5"/>
        </w:rPr>
        <w:t xml:space="preserve"> </w:t>
      </w:r>
      <w:r w:rsidRPr="0020511F">
        <w:t>the</w:t>
      </w:r>
      <w:r w:rsidRPr="0020511F">
        <w:rPr>
          <w:spacing w:val="-4"/>
        </w:rPr>
        <w:t xml:space="preserve"> </w:t>
      </w:r>
      <w:r w:rsidRPr="0020511F">
        <w:t>invoice</w:t>
      </w:r>
      <w:r w:rsidRPr="0020511F">
        <w:rPr>
          <w:spacing w:val="-5"/>
        </w:rPr>
        <w:t xml:space="preserve"> </w:t>
      </w:r>
      <w:r w:rsidRPr="0020511F">
        <w:rPr>
          <w:spacing w:val="-1"/>
        </w:rPr>
        <w:t>as</w:t>
      </w:r>
      <w:r w:rsidRPr="0020511F">
        <w:rPr>
          <w:spacing w:val="-2"/>
        </w:rPr>
        <w:t xml:space="preserve"> </w:t>
      </w:r>
      <w:r w:rsidRPr="0020511F">
        <w:rPr>
          <w:spacing w:val="-1"/>
        </w:rPr>
        <w:t>its</w:t>
      </w:r>
      <w:r w:rsidRPr="0020511F">
        <w:rPr>
          <w:spacing w:val="-4"/>
        </w:rPr>
        <w:t xml:space="preserve"> </w:t>
      </w:r>
      <w:r w:rsidRPr="0020511F">
        <w:rPr>
          <w:spacing w:val="-1"/>
        </w:rPr>
        <w:t>original,</w:t>
      </w:r>
      <w:r w:rsidRPr="0020511F">
        <w:rPr>
          <w:spacing w:val="-2"/>
        </w:rPr>
        <w:t xml:space="preserve"> </w:t>
      </w:r>
      <w:r w:rsidRPr="0020511F">
        <w:rPr>
          <w:spacing w:val="-1"/>
        </w:rPr>
        <w:t>it</w:t>
      </w:r>
      <w:r w:rsidRPr="0020511F">
        <w:rPr>
          <w:spacing w:val="-3"/>
        </w:rPr>
        <w:t xml:space="preserve"> </w:t>
      </w:r>
      <w:r w:rsidRPr="0020511F">
        <w:t>must</w:t>
      </w:r>
      <w:r w:rsidRPr="0020511F">
        <w:rPr>
          <w:spacing w:val="-5"/>
        </w:rPr>
        <w:t xml:space="preserve"> </w:t>
      </w:r>
      <w:r w:rsidRPr="0020511F">
        <w:t>contain</w:t>
      </w:r>
      <w:r w:rsidRPr="0020511F">
        <w:rPr>
          <w:spacing w:val="-5"/>
        </w:rPr>
        <w:t xml:space="preserve"> </w:t>
      </w:r>
      <w:r w:rsidRPr="0020511F">
        <w:t>the</w:t>
      </w:r>
      <w:r w:rsidRPr="0020511F">
        <w:rPr>
          <w:spacing w:val="-5"/>
        </w:rPr>
        <w:t xml:space="preserve"> </w:t>
      </w:r>
      <w:r w:rsidRPr="0020511F">
        <w:t>statement</w:t>
      </w:r>
      <w:r w:rsidRPr="0020511F">
        <w:rPr>
          <w:spacing w:val="38"/>
          <w:w w:val="99"/>
        </w:rPr>
        <w:t xml:space="preserve"> </w:t>
      </w:r>
      <w:r w:rsidRPr="0020511F">
        <w:rPr>
          <w:spacing w:val="-1"/>
        </w:rPr>
        <w:t>“original</w:t>
      </w:r>
      <w:r w:rsidRPr="0020511F">
        <w:rPr>
          <w:spacing w:val="-6"/>
        </w:rPr>
        <w:t xml:space="preserve"> </w:t>
      </w:r>
      <w:r w:rsidRPr="0020511F">
        <w:rPr>
          <w:spacing w:val="-1"/>
        </w:rPr>
        <w:t>invoice</w:t>
      </w:r>
      <w:r w:rsidRPr="0020511F">
        <w:rPr>
          <w:spacing w:val="-5"/>
        </w:rPr>
        <w:t xml:space="preserve"> </w:t>
      </w:r>
      <w:r w:rsidRPr="0020511F">
        <w:rPr>
          <w:spacing w:val="-1"/>
        </w:rPr>
        <w:t>not</w:t>
      </w:r>
      <w:r w:rsidRPr="0020511F">
        <w:rPr>
          <w:spacing w:val="-5"/>
        </w:rPr>
        <w:t xml:space="preserve"> </w:t>
      </w:r>
      <w:r w:rsidRPr="0020511F">
        <w:rPr>
          <w:spacing w:val="-1"/>
        </w:rPr>
        <w:t>available,</w:t>
      </w:r>
      <w:r w:rsidRPr="0020511F">
        <w:rPr>
          <w:spacing w:val="-5"/>
        </w:rPr>
        <w:t xml:space="preserve"> </w:t>
      </w:r>
      <w:r w:rsidRPr="0020511F">
        <w:t>agency</w:t>
      </w:r>
      <w:r w:rsidRPr="0020511F">
        <w:rPr>
          <w:spacing w:val="-6"/>
        </w:rPr>
        <w:t xml:space="preserve"> </w:t>
      </w:r>
      <w:r w:rsidRPr="0020511F">
        <w:t>records</w:t>
      </w:r>
      <w:r w:rsidRPr="0020511F">
        <w:rPr>
          <w:spacing w:val="-6"/>
        </w:rPr>
        <w:t xml:space="preserve"> </w:t>
      </w:r>
      <w:r w:rsidRPr="0020511F">
        <w:rPr>
          <w:spacing w:val="-1"/>
        </w:rPr>
        <w:t>show</w:t>
      </w:r>
      <w:r w:rsidRPr="0020511F">
        <w:rPr>
          <w:spacing w:val="-7"/>
        </w:rPr>
        <w:t xml:space="preserve"> </w:t>
      </w:r>
      <w:r w:rsidRPr="0020511F">
        <w:t>that</w:t>
      </w:r>
      <w:r w:rsidRPr="0020511F">
        <w:rPr>
          <w:spacing w:val="-7"/>
        </w:rPr>
        <w:t xml:space="preserve"> </w:t>
      </w:r>
      <w:r w:rsidRPr="0020511F">
        <w:t>this</w:t>
      </w:r>
      <w:r w:rsidRPr="0020511F">
        <w:rPr>
          <w:spacing w:val="-6"/>
        </w:rPr>
        <w:t xml:space="preserve"> </w:t>
      </w:r>
      <w:r w:rsidRPr="0020511F">
        <w:t>obligation</w:t>
      </w:r>
      <w:r w:rsidRPr="0020511F">
        <w:rPr>
          <w:spacing w:val="-6"/>
        </w:rPr>
        <w:t xml:space="preserve"> </w:t>
      </w:r>
      <w:r w:rsidRPr="0020511F">
        <w:rPr>
          <w:spacing w:val="-1"/>
        </w:rPr>
        <w:t>has</w:t>
      </w:r>
      <w:r w:rsidRPr="0020511F">
        <w:rPr>
          <w:spacing w:val="-6"/>
        </w:rPr>
        <w:t xml:space="preserve"> </w:t>
      </w:r>
      <w:r w:rsidRPr="0020511F">
        <w:t>not</w:t>
      </w:r>
      <w:r w:rsidRPr="0020511F">
        <w:rPr>
          <w:spacing w:val="-6"/>
        </w:rPr>
        <w:t xml:space="preserve"> </w:t>
      </w:r>
      <w:r w:rsidRPr="0020511F">
        <w:t>been</w:t>
      </w:r>
      <w:r w:rsidRPr="0020511F">
        <w:rPr>
          <w:spacing w:val="-7"/>
        </w:rPr>
        <w:t xml:space="preserve"> </w:t>
      </w:r>
      <w:r w:rsidRPr="0020511F">
        <w:t>previously</w:t>
      </w:r>
      <w:r w:rsidRPr="0020511F">
        <w:rPr>
          <w:spacing w:val="72"/>
          <w:w w:val="99"/>
        </w:rPr>
        <w:t xml:space="preserve"> </w:t>
      </w:r>
      <w:r w:rsidRPr="0020511F">
        <w:t>paid”</w:t>
      </w:r>
      <w:r w:rsidRPr="0020511F">
        <w:rPr>
          <w:spacing w:val="-8"/>
        </w:rPr>
        <w:t xml:space="preserve"> </w:t>
      </w:r>
      <w:r w:rsidRPr="0020511F">
        <w:t>with</w:t>
      </w:r>
      <w:r w:rsidRPr="0020511F">
        <w:rPr>
          <w:spacing w:val="-6"/>
        </w:rPr>
        <w:t xml:space="preserve"> </w:t>
      </w:r>
      <w:r w:rsidRPr="0020511F">
        <w:t>the</w:t>
      </w:r>
      <w:r w:rsidRPr="0020511F">
        <w:rPr>
          <w:spacing w:val="-6"/>
        </w:rPr>
        <w:t xml:space="preserve"> </w:t>
      </w:r>
      <w:r w:rsidRPr="0020511F">
        <w:t>signature</w:t>
      </w:r>
      <w:r w:rsidRPr="0020511F">
        <w:rPr>
          <w:spacing w:val="-6"/>
        </w:rPr>
        <w:t xml:space="preserve"> </w:t>
      </w:r>
      <w:r w:rsidRPr="0020511F">
        <w:t>of</w:t>
      </w:r>
      <w:r w:rsidRPr="0020511F">
        <w:rPr>
          <w:spacing w:val="-4"/>
        </w:rPr>
        <w:t xml:space="preserve"> </w:t>
      </w:r>
      <w:r w:rsidRPr="0020511F">
        <w:t>the</w:t>
      </w:r>
      <w:r w:rsidRPr="0020511F">
        <w:rPr>
          <w:spacing w:val="-6"/>
        </w:rPr>
        <w:t xml:space="preserve"> </w:t>
      </w:r>
      <w:r w:rsidRPr="0020511F">
        <w:t>person</w:t>
      </w:r>
      <w:r w:rsidRPr="0020511F">
        <w:rPr>
          <w:spacing w:val="-6"/>
        </w:rPr>
        <w:t xml:space="preserve"> </w:t>
      </w:r>
      <w:r w:rsidRPr="0020511F">
        <w:t>certifying</w:t>
      </w:r>
      <w:r w:rsidRPr="0020511F">
        <w:rPr>
          <w:spacing w:val="-5"/>
        </w:rPr>
        <w:t xml:space="preserve"> </w:t>
      </w:r>
      <w:r w:rsidRPr="0020511F">
        <w:t>the</w:t>
      </w:r>
      <w:r w:rsidRPr="0020511F">
        <w:rPr>
          <w:spacing w:val="-6"/>
        </w:rPr>
        <w:t xml:space="preserve"> </w:t>
      </w:r>
      <w:r w:rsidRPr="0020511F">
        <w:t>statement.</w:t>
      </w:r>
      <w:r w:rsidRPr="0020511F">
        <w:rPr>
          <w:spacing w:val="44"/>
        </w:rPr>
        <w:t xml:space="preserve"> </w:t>
      </w:r>
      <w:r w:rsidRPr="0020511F">
        <w:t>Thermo</w:t>
      </w:r>
      <w:r w:rsidRPr="0020511F">
        <w:rPr>
          <w:spacing w:val="-4"/>
        </w:rPr>
        <w:t xml:space="preserve"> </w:t>
      </w:r>
      <w:r w:rsidRPr="0020511F">
        <w:rPr>
          <w:spacing w:val="1"/>
        </w:rPr>
        <w:t>fax</w:t>
      </w:r>
      <w:r w:rsidRPr="0020511F">
        <w:rPr>
          <w:spacing w:val="-5"/>
        </w:rPr>
        <w:t xml:space="preserve"> </w:t>
      </w:r>
      <w:r w:rsidRPr="0020511F">
        <w:t>copies,</w:t>
      </w:r>
      <w:r w:rsidRPr="0020511F">
        <w:rPr>
          <w:spacing w:val="-6"/>
        </w:rPr>
        <w:t xml:space="preserve"> </w:t>
      </w:r>
      <w:r w:rsidRPr="0020511F">
        <w:rPr>
          <w:spacing w:val="-1"/>
        </w:rPr>
        <w:t>because</w:t>
      </w:r>
      <w:r w:rsidRPr="0020511F">
        <w:rPr>
          <w:spacing w:val="-4"/>
        </w:rPr>
        <w:t xml:space="preserve"> </w:t>
      </w:r>
      <w:r w:rsidRPr="0020511F">
        <w:t>of</w:t>
      </w:r>
      <w:r w:rsidRPr="0020511F">
        <w:rPr>
          <w:spacing w:val="-5"/>
        </w:rPr>
        <w:t xml:space="preserve"> </w:t>
      </w:r>
      <w:r w:rsidRPr="0020511F">
        <w:rPr>
          <w:spacing w:val="-1"/>
        </w:rPr>
        <w:t>their</w:t>
      </w:r>
      <w:r w:rsidRPr="0020511F">
        <w:rPr>
          <w:spacing w:val="52"/>
        </w:rPr>
        <w:t xml:space="preserve"> </w:t>
      </w:r>
      <w:r w:rsidRPr="0020511F">
        <w:t>temporary</w:t>
      </w:r>
      <w:r w:rsidRPr="0020511F">
        <w:rPr>
          <w:spacing w:val="-3"/>
        </w:rPr>
        <w:t xml:space="preserve"> </w:t>
      </w:r>
      <w:r w:rsidRPr="0020511F">
        <w:t>nature,</w:t>
      </w:r>
      <w:r w:rsidRPr="0020511F">
        <w:rPr>
          <w:spacing w:val="-5"/>
        </w:rPr>
        <w:t xml:space="preserve"> </w:t>
      </w:r>
      <w:r w:rsidRPr="0020511F">
        <w:t>shall</w:t>
      </w:r>
      <w:r w:rsidRPr="0020511F">
        <w:rPr>
          <w:spacing w:val="-6"/>
        </w:rPr>
        <w:t xml:space="preserve"> </w:t>
      </w:r>
      <w:r w:rsidRPr="0020511F">
        <w:t>not</w:t>
      </w:r>
      <w:r w:rsidRPr="0020511F">
        <w:rPr>
          <w:spacing w:val="-5"/>
        </w:rPr>
        <w:t xml:space="preserve"> </w:t>
      </w:r>
      <w:r w:rsidRPr="0020511F">
        <w:rPr>
          <w:spacing w:val="-1"/>
        </w:rPr>
        <w:t>be</w:t>
      </w:r>
      <w:r w:rsidRPr="0020511F">
        <w:rPr>
          <w:spacing w:val="-3"/>
        </w:rPr>
        <w:t xml:space="preserve"> </w:t>
      </w:r>
      <w:r w:rsidRPr="0020511F">
        <w:rPr>
          <w:spacing w:val="-1"/>
        </w:rPr>
        <w:t>filed</w:t>
      </w:r>
      <w:r w:rsidRPr="0020511F">
        <w:rPr>
          <w:spacing w:val="-3"/>
        </w:rPr>
        <w:t xml:space="preserve"> </w:t>
      </w:r>
      <w:r w:rsidRPr="0020511F">
        <w:t>as</w:t>
      </w:r>
      <w:r w:rsidRPr="0020511F">
        <w:rPr>
          <w:spacing w:val="-4"/>
        </w:rPr>
        <w:t xml:space="preserve"> </w:t>
      </w:r>
      <w:r w:rsidRPr="0020511F">
        <w:t>the</w:t>
      </w:r>
      <w:r w:rsidRPr="0020511F">
        <w:rPr>
          <w:spacing w:val="-4"/>
        </w:rPr>
        <w:t xml:space="preserve"> </w:t>
      </w:r>
      <w:r w:rsidRPr="0020511F">
        <w:rPr>
          <w:spacing w:val="-1"/>
        </w:rPr>
        <w:t>original</w:t>
      </w:r>
      <w:r w:rsidRPr="0020511F">
        <w:rPr>
          <w:spacing w:val="-2"/>
        </w:rPr>
        <w:t xml:space="preserve"> </w:t>
      </w:r>
      <w:r w:rsidRPr="0020511F">
        <w:t>at</w:t>
      </w:r>
      <w:r w:rsidRPr="0020511F">
        <w:rPr>
          <w:spacing w:val="-5"/>
        </w:rPr>
        <w:t xml:space="preserve"> </w:t>
      </w:r>
      <w:r w:rsidRPr="0020511F">
        <w:t>the</w:t>
      </w:r>
      <w:r w:rsidRPr="0020511F">
        <w:rPr>
          <w:spacing w:val="-5"/>
        </w:rPr>
        <w:t xml:space="preserve"> </w:t>
      </w:r>
      <w:r w:rsidRPr="0020511F">
        <w:t>agency.</w:t>
      </w:r>
      <w:r w:rsidRPr="0020511F">
        <w:rPr>
          <w:spacing w:val="47"/>
        </w:rPr>
        <w:t xml:space="preserve"> </w:t>
      </w:r>
      <w:r w:rsidRPr="0020511F">
        <w:rPr>
          <w:spacing w:val="-1"/>
        </w:rPr>
        <w:t>It</w:t>
      </w:r>
      <w:r w:rsidRPr="0020511F">
        <w:rPr>
          <w:spacing w:val="-5"/>
        </w:rPr>
        <w:t xml:space="preserve"> </w:t>
      </w:r>
      <w:r w:rsidRPr="0020511F">
        <w:t>should</w:t>
      </w:r>
      <w:r w:rsidRPr="0020511F">
        <w:rPr>
          <w:spacing w:val="-5"/>
        </w:rPr>
        <w:t xml:space="preserve"> </w:t>
      </w:r>
      <w:r w:rsidRPr="0020511F">
        <w:t>be</w:t>
      </w:r>
      <w:r w:rsidRPr="0020511F">
        <w:rPr>
          <w:spacing w:val="-3"/>
        </w:rPr>
        <w:t xml:space="preserve"> </w:t>
      </w:r>
      <w:r w:rsidRPr="0020511F">
        <w:rPr>
          <w:spacing w:val="-1"/>
        </w:rPr>
        <w:t>copied</w:t>
      </w:r>
      <w:r w:rsidRPr="0020511F">
        <w:rPr>
          <w:spacing w:val="-4"/>
        </w:rPr>
        <w:t xml:space="preserve"> </w:t>
      </w:r>
      <w:r w:rsidRPr="0020511F">
        <w:t>on</w:t>
      </w:r>
      <w:r w:rsidRPr="0020511F">
        <w:rPr>
          <w:spacing w:val="-5"/>
        </w:rPr>
        <w:t xml:space="preserve"> </w:t>
      </w:r>
      <w:r w:rsidRPr="0020511F">
        <w:t>a</w:t>
      </w:r>
      <w:r w:rsidRPr="0020511F">
        <w:rPr>
          <w:w w:val="99"/>
        </w:rPr>
        <w:t xml:space="preserve"> </w:t>
      </w:r>
      <w:r w:rsidRPr="0020511F">
        <w:rPr>
          <w:spacing w:val="56"/>
          <w:w w:val="99"/>
        </w:rPr>
        <w:t xml:space="preserve"> </w:t>
      </w:r>
      <w:r w:rsidRPr="0020511F">
        <w:rPr>
          <w:spacing w:val="-1"/>
        </w:rPr>
        <w:t>standard</w:t>
      </w:r>
      <w:r w:rsidRPr="0020511F">
        <w:rPr>
          <w:spacing w:val="-12"/>
        </w:rPr>
        <w:t xml:space="preserve"> </w:t>
      </w:r>
      <w:r w:rsidRPr="0020511F">
        <w:t>photocopy</w:t>
      </w:r>
      <w:r w:rsidRPr="0020511F">
        <w:rPr>
          <w:spacing w:val="-11"/>
        </w:rPr>
        <w:t xml:space="preserve"> </w:t>
      </w:r>
      <w:r w:rsidRPr="0020511F">
        <w:t>machine.</w:t>
      </w:r>
    </w:p>
    <w:p w14:paraId="0ED6C9A2" w14:textId="77777777" w:rsidR="00AB7D9A" w:rsidRPr="0020511F" w:rsidRDefault="00AB7D9A" w:rsidP="00AB7D9A">
      <w:pPr>
        <w:pStyle w:val="BodyText"/>
        <w:widowControl w:val="0"/>
        <w:numPr>
          <w:ilvl w:val="0"/>
          <w:numId w:val="63"/>
        </w:numPr>
        <w:tabs>
          <w:tab w:val="left" w:pos="881"/>
        </w:tabs>
        <w:kinsoku w:val="0"/>
        <w:overflowPunct w:val="0"/>
        <w:autoSpaceDE w:val="0"/>
        <w:autoSpaceDN w:val="0"/>
        <w:adjustRightInd w:val="0"/>
        <w:spacing w:after="0"/>
        <w:ind w:right="527"/>
        <w:rPr>
          <w:i/>
          <w:iCs/>
        </w:rPr>
      </w:pPr>
      <w:r w:rsidRPr="0020511F">
        <w:rPr>
          <w:spacing w:val="-1"/>
        </w:rPr>
        <w:t>Invoices</w:t>
      </w:r>
      <w:r w:rsidRPr="0020511F">
        <w:rPr>
          <w:spacing w:val="-6"/>
        </w:rPr>
        <w:t xml:space="preserve"> </w:t>
      </w:r>
      <w:r w:rsidRPr="0020511F">
        <w:rPr>
          <w:spacing w:val="-1"/>
        </w:rPr>
        <w:t>for</w:t>
      </w:r>
      <w:r w:rsidRPr="0020511F">
        <w:rPr>
          <w:spacing w:val="-5"/>
        </w:rPr>
        <w:t xml:space="preserve"> </w:t>
      </w:r>
      <w:r w:rsidRPr="0020511F">
        <w:t>commodities</w:t>
      </w:r>
      <w:r w:rsidRPr="0020511F">
        <w:rPr>
          <w:spacing w:val="-3"/>
        </w:rPr>
        <w:t xml:space="preserve"> </w:t>
      </w:r>
      <w:r w:rsidRPr="0020511F">
        <w:t>must</w:t>
      </w:r>
      <w:r w:rsidRPr="0020511F">
        <w:rPr>
          <w:spacing w:val="-6"/>
        </w:rPr>
        <w:t xml:space="preserve"> </w:t>
      </w:r>
      <w:r w:rsidRPr="0020511F">
        <w:rPr>
          <w:spacing w:val="-1"/>
        </w:rPr>
        <w:t>clearly</w:t>
      </w:r>
      <w:r w:rsidRPr="0020511F">
        <w:rPr>
          <w:spacing w:val="-5"/>
        </w:rPr>
        <w:t xml:space="preserve"> </w:t>
      </w:r>
      <w:r w:rsidRPr="0020511F">
        <w:rPr>
          <w:spacing w:val="-1"/>
        </w:rPr>
        <w:t>reflect</w:t>
      </w:r>
      <w:r w:rsidRPr="0020511F">
        <w:rPr>
          <w:spacing w:val="-4"/>
        </w:rPr>
        <w:t xml:space="preserve"> </w:t>
      </w:r>
      <w:r w:rsidRPr="0020511F">
        <w:t>a</w:t>
      </w:r>
      <w:r w:rsidRPr="0020511F">
        <w:rPr>
          <w:spacing w:val="-6"/>
        </w:rPr>
        <w:t xml:space="preserve"> </w:t>
      </w:r>
      <w:r w:rsidRPr="0020511F">
        <w:t>description</w:t>
      </w:r>
      <w:r w:rsidRPr="0020511F">
        <w:rPr>
          <w:spacing w:val="-5"/>
        </w:rPr>
        <w:t xml:space="preserve"> </w:t>
      </w:r>
      <w:r w:rsidRPr="0020511F">
        <w:t>of</w:t>
      </w:r>
      <w:r w:rsidRPr="0020511F">
        <w:rPr>
          <w:spacing w:val="-6"/>
        </w:rPr>
        <w:t xml:space="preserve"> </w:t>
      </w:r>
      <w:r w:rsidRPr="0020511F">
        <w:t>the</w:t>
      </w:r>
      <w:r w:rsidRPr="0020511F">
        <w:rPr>
          <w:spacing w:val="-5"/>
        </w:rPr>
        <w:t xml:space="preserve"> </w:t>
      </w:r>
      <w:r w:rsidRPr="0020511F">
        <w:rPr>
          <w:spacing w:val="-1"/>
        </w:rPr>
        <w:t>item</w:t>
      </w:r>
      <w:r w:rsidRPr="0020511F">
        <w:rPr>
          <w:spacing w:val="-4"/>
        </w:rPr>
        <w:t xml:space="preserve"> </w:t>
      </w:r>
      <w:r w:rsidRPr="0020511F">
        <w:t>or</w:t>
      </w:r>
      <w:r w:rsidRPr="0020511F">
        <w:rPr>
          <w:spacing w:val="-6"/>
        </w:rPr>
        <w:t xml:space="preserve"> </w:t>
      </w:r>
      <w:r w:rsidRPr="0020511F">
        <w:t>items,</w:t>
      </w:r>
      <w:r w:rsidRPr="0020511F">
        <w:rPr>
          <w:spacing w:val="-4"/>
        </w:rPr>
        <w:t xml:space="preserve"> </w:t>
      </w:r>
      <w:r w:rsidRPr="0020511F">
        <w:t>number</w:t>
      </w:r>
      <w:r w:rsidRPr="0020511F">
        <w:rPr>
          <w:spacing w:val="-6"/>
        </w:rPr>
        <w:t xml:space="preserve"> </w:t>
      </w:r>
      <w:r w:rsidRPr="0020511F">
        <w:rPr>
          <w:spacing w:val="1"/>
        </w:rPr>
        <w:t>of</w:t>
      </w:r>
      <w:r w:rsidRPr="0020511F">
        <w:rPr>
          <w:spacing w:val="-6"/>
        </w:rPr>
        <w:t xml:space="preserve"> </w:t>
      </w:r>
      <w:r w:rsidRPr="0020511F">
        <w:rPr>
          <w:spacing w:val="-1"/>
        </w:rPr>
        <w:t>units</w:t>
      </w:r>
      <w:r w:rsidRPr="0020511F">
        <w:rPr>
          <w:spacing w:val="62"/>
          <w:w w:val="99"/>
        </w:rPr>
        <w:t xml:space="preserve"> </w:t>
      </w:r>
      <w:r w:rsidRPr="0020511F">
        <w:rPr>
          <w:spacing w:val="-1"/>
        </w:rPr>
        <w:t>and</w:t>
      </w:r>
      <w:r w:rsidRPr="0020511F">
        <w:rPr>
          <w:spacing w:val="-6"/>
        </w:rPr>
        <w:t xml:space="preserve"> </w:t>
      </w:r>
      <w:r w:rsidRPr="0020511F">
        <w:t>cost</w:t>
      </w:r>
      <w:r w:rsidRPr="0020511F">
        <w:rPr>
          <w:spacing w:val="-3"/>
        </w:rPr>
        <w:t xml:space="preserve"> </w:t>
      </w:r>
      <w:r w:rsidRPr="0020511F">
        <w:rPr>
          <w:spacing w:val="-1"/>
        </w:rPr>
        <w:t>per</w:t>
      </w:r>
      <w:r w:rsidRPr="0020511F">
        <w:rPr>
          <w:spacing w:val="-5"/>
        </w:rPr>
        <w:t xml:space="preserve"> </w:t>
      </w:r>
      <w:r w:rsidRPr="0020511F">
        <w:rPr>
          <w:spacing w:val="-1"/>
        </w:rPr>
        <w:t>unit.</w:t>
      </w:r>
      <w:r w:rsidRPr="0020511F">
        <w:rPr>
          <w:spacing w:val="46"/>
        </w:rPr>
        <w:t xml:space="preserve"> </w:t>
      </w:r>
      <w:r w:rsidRPr="0020511F">
        <w:t>Numerical</w:t>
      </w:r>
      <w:r w:rsidRPr="0020511F">
        <w:rPr>
          <w:spacing w:val="-7"/>
        </w:rPr>
        <w:t xml:space="preserve"> </w:t>
      </w:r>
      <w:r w:rsidRPr="0020511F">
        <w:t>code</w:t>
      </w:r>
      <w:r w:rsidRPr="0020511F">
        <w:rPr>
          <w:spacing w:val="-5"/>
        </w:rPr>
        <w:t xml:space="preserve"> </w:t>
      </w:r>
      <w:r w:rsidRPr="0020511F">
        <w:t>descriptions</w:t>
      </w:r>
      <w:r w:rsidRPr="0020511F">
        <w:rPr>
          <w:spacing w:val="-5"/>
        </w:rPr>
        <w:t xml:space="preserve"> </w:t>
      </w:r>
      <w:r w:rsidRPr="0020511F">
        <w:t>alone</w:t>
      </w:r>
      <w:r w:rsidRPr="0020511F">
        <w:rPr>
          <w:spacing w:val="-4"/>
        </w:rPr>
        <w:t xml:space="preserve"> </w:t>
      </w:r>
      <w:r w:rsidRPr="0020511F">
        <w:t>will</w:t>
      </w:r>
      <w:r w:rsidRPr="0020511F">
        <w:rPr>
          <w:spacing w:val="-7"/>
        </w:rPr>
        <w:t xml:space="preserve"> </w:t>
      </w:r>
      <w:r w:rsidRPr="0020511F">
        <w:t>not</w:t>
      </w:r>
      <w:r w:rsidRPr="0020511F">
        <w:rPr>
          <w:spacing w:val="-6"/>
        </w:rPr>
        <w:t xml:space="preserve"> </w:t>
      </w:r>
      <w:r w:rsidRPr="0020511F">
        <w:t>be</w:t>
      </w:r>
      <w:r w:rsidRPr="0020511F">
        <w:rPr>
          <w:spacing w:val="-6"/>
        </w:rPr>
        <w:t xml:space="preserve"> </w:t>
      </w:r>
      <w:r w:rsidRPr="0020511F">
        <w:t>accepted.</w:t>
      </w:r>
    </w:p>
    <w:p w14:paraId="610208FE" w14:textId="77777777" w:rsidR="00AB7D9A" w:rsidRPr="0020511F" w:rsidRDefault="00AB7D9A" w:rsidP="00AB7D9A">
      <w:pPr>
        <w:pStyle w:val="BodyText"/>
        <w:widowControl w:val="0"/>
        <w:numPr>
          <w:ilvl w:val="0"/>
          <w:numId w:val="63"/>
        </w:numPr>
        <w:tabs>
          <w:tab w:val="left" w:pos="881"/>
        </w:tabs>
        <w:kinsoku w:val="0"/>
        <w:overflowPunct w:val="0"/>
        <w:autoSpaceDE w:val="0"/>
        <w:autoSpaceDN w:val="0"/>
        <w:adjustRightInd w:val="0"/>
        <w:spacing w:after="0"/>
        <w:ind w:right="385"/>
        <w:rPr>
          <w:i/>
          <w:iCs/>
        </w:rPr>
      </w:pPr>
      <w:r w:rsidRPr="0020511F">
        <w:rPr>
          <w:spacing w:val="-1"/>
        </w:rPr>
        <w:t>Invoices</w:t>
      </w:r>
      <w:r w:rsidRPr="0020511F">
        <w:rPr>
          <w:spacing w:val="-6"/>
        </w:rPr>
        <w:t xml:space="preserve"> </w:t>
      </w:r>
      <w:r w:rsidRPr="0020511F">
        <w:rPr>
          <w:spacing w:val="-1"/>
        </w:rPr>
        <w:t>for</w:t>
      </w:r>
      <w:r w:rsidRPr="0020511F">
        <w:rPr>
          <w:spacing w:val="-6"/>
        </w:rPr>
        <w:t xml:space="preserve"> </w:t>
      </w:r>
      <w:r w:rsidRPr="0020511F">
        <w:t>services</w:t>
      </w:r>
      <w:r w:rsidRPr="0020511F">
        <w:rPr>
          <w:spacing w:val="-3"/>
        </w:rPr>
        <w:t xml:space="preserve"> </w:t>
      </w:r>
      <w:r w:rsidRPr="0020511F">
        <w:t>must</w:t>
      </w:r>
      <w:r w:rsidRPr="0020511F">
        <w:rPr>
          <w:spacing w:val="-5"/>
        </w:rPr>
        <w:t xml:space="preserve"> </w:t>
      </w:r>
      <w:r w:rsidRPr="0020511F">
        <w:rPr>
          <w:spacing w:val="-1"/>
        </w:rPr>
        <w:t>also</w:t>
      </w:r>
      <w:r w:rsidRPr="0020511F">
        <w:rPr>
          <w:spacing w:val="-6"/>
        </w:rPr>
        <w:t xml:space="preserve"> </w:t>
      </w:r>
      <w:r w:rsidRPr="0020511F">
        <w:rPr>
          <w:spacing w:val="-1"/>
        </w:rPr>
        <w:t>clearly</w:t>
      </w:r>
      <w:r w:rsidRPr="0020511F">
        <w:rPr>
          <w:spacing w:val="-6"/>
        </w:rPr>
        <w:t xml:space="preserve"> </w:t>
      </w:r>
      <w:r w:rsidRPr="0020511F">
        <w:t>reflect</w:t>
      </w:r>
      <w:r w:rsidRPr="0020511F">
        <w:rPr>
          <w:spacing w:val="-6"/>
        </w:rPr>
        <w:t xml:space="preserve"> </w:t>
      </w:r>
      <w:r w:rsidRPr="0020511F">
        <w:t>the</w:t>
      </w:r>
      <w:r w:rsidRPr="0020511F">
        <w:rPr>
          <w:spacing w:val="-7"/>
        </w:rPr>
        <w:t xml:space="preserve"> </w:t>
      </w:r>
      <w:r w:rsidRPr="0020511F">
        <w:rPr>
          <w:spacing w:val="-1"/>
        </w:rPr>
        <w:t>specific</w:t>
      </w:r>
      <w:r w:rsidRPr="0020511F">
        <w:rPr>
          <w:spacing w:val="-5"/>
        </w:rPr>
        <w:t xml:space="preserve"> </w:t>
      </w:r>
      <w:r w:rsidRPr="0020511F">
        <w:t>deliverables</w:t>
      </w:r>
      <w:r w:rsidRPr="0020511F">
        <w:rPr>
          <w:spacing w:val="-6"/>
        </w:rPr>
        <w:t xml:space="preserve"> </w:t>
      </w:r>
      <w:r w:rsidRPr="0020511F">
        <w:t>that</w:t>
      </w:r>
      <w:r w:rsidRPr="0020511F">
        <w:rPr>
          <w:spacing w:val="-6"/>
        </w:rPr>
        <w:t xml:space="preserve"> </w:t>
      </w:r>
      <w:r w:rsidRPr="0020511F">
        <w:t>must</w:t>
      </w:r>
      <w:r w:rsidRPr="0020511F">
        <w:rPr>
          <w:spacing w:val="-7"/>
        </w:rPr>
        <w:t xml:space="preserve"> </w:t>
      </w:r>
      <w:r w:rsidRPr="0020511F">
        <w:t>be</w:t>
      </w:r>
      <w:r w:rsidRPr="0020511F">
        <w:rPr>
          <w:spacing w:val="-6"/>
        </w:rPr>
        <w:t xml:space="preserve"> </w:t>
      </w:r>
      <w:r w:rsidRPr="0020511F">
        <w:rPr>
          <w:spacing w:val="-1"/>
        </w:rPr>
        <w:t>provided</w:t>
      </w:r>
      <w:r w:rsidRPr="0020511F">
        <w:rPr>
          <w:spacing w:val="-6"/>
        </w:rPr>
        <w:t xml:space="preserve"> </w:t>
      </w:r>
      <w:r w:rsidRPr="0020511F">
        <w:rPr>
          <w:spacing w:val="-1"/>
        </w:rPr>
        <w:t>and</w:t>
      </w:r>
      <w:r w:rsidRPr="0020511F">
        <w:rPr>
          <w:spacing w:val="82"/>
          <w:w w:val="99"/>
        </w:rPr>
        <w:t xml:space="preserve"> </w:t>
      </w:r>
      <w:r w:rsidRPr="0020511F">
        <w:t>accepted</w:t>
      </w:r>
      <w:r w:rsidRPr="0020511F">
        <w:rPr>
          <w:spacing w:val="-8"/>
        </w:rPr>
        <w:t xml:space="preserve"> </w:t>
      </w:r>
      <w:r w:rsidRPr="0020511F">
        <w:rPr>
          <w:spacing w:val="-1"/>
        </w:rPr>
        <w:t>prior</w:t>
      </w:r>
      <w:r w:rsidRPr="0020511F">
        <w:rPr>
          <w:spacing w:val="-7"/>
        </w:rPr>
        <w:t xml:space="preserve"> </w:t>
      </w:r>
      <w:r w:rsidRPr="0020511F">
        <w:t>to</w:t>
      </w:r>
      <w:r w:rsidRPr="0020511F">
        <w:rPr>
          <w:spacing w:val="-8"/>
        </w:rPr>
        <w:t xml:space="preserve"> </w:t>
      </w:r>
      <w:r w:rsidRPr="0020511F">
        <w:t>payment.</w:t>
      </w:r>
    </w:p>
    <w:p w14:paraId="261FDA82" w14:textId="77777777" w:rsidR="00AB7D9A" w:rsidRPr="0020511F" w:rsidRDefault="00AB7D9A" w:rsidP="00AB7D9A">
      <w:pPr>
        <w:pStyle w:val="BodyText"/>
        <w:widowControl w:val="0"/>
        <w:numPr>
          <w:ilvl w:val="1"/>
          <w:numId w:val="63"/>
        </w:numPr>
        <w:tabs>
          <w:tab w:val="left" w:pos="1781"/>
        </w:tabs>
        <w:kinsoku w:val="0"/>
        <w:overflowPunct w:val="0"/>
        <w:autoSpaceDE w:val="0"/>
        <w:autoSpaceDN w:val="0"/>
        <w:adjustRightInd w:val="0"/>
        <w:spacing w:after="0"/>
        <w:rPr>
          <w:i/>
          <w:iCs/>
        </w:rPr>
      </w:pPr>
      <w:r w:rsidRPr="0020511F">
        <w:rPr>
          <w:spacing w:val="-1"/>
        </w:rPr>
        <w:t>Invoices</w:t>
      </w:r>
      <w:r w:rsidRPr="0020511F">
        <w:rPr>
          <w:spacing w:val="-5"/>
        </w:rPr>
        <w:t xml:space="preserve"> </w:t>
      </w:r>
      <w:r w:rsidRPr="0020511F">
        <w:rPr>
          <w:spacing w:val="-1"/>
        </w:rPr>
        <w:t>for</w:t>
      </w:r>
      <w:r w:rsidRPr="0020511F">
        <w:rPr>
          <w:spacing w:val="-5"/>
        </w:rPr>
        <w:t xml:space="preserve"> </w:t>
      </w:r>
      <w:r w:rsidRPr="0020511F">
        <w:t>fixed</w:t>
      </w:r>
      <w:r w:rsidRPr="0020511F">
        <w:rPr>
          <w:spacing w:val="-4"/>
        </w:rPr>
        <w:t xml:space="preserve"> </w:t>
      </w:r>
      <w:r w:rsidRPr="0020511F">
        <w:t>unit</w:t>
      </w:r>
      <w:r w:rsidRPr="0020511F">
        <w:rPr>
          <w:spacing w:val="-6"/>
        </w:rPr>
        <w:t xml:space="preserve"> </w:t>
      </w:r>
      <w:r w:rsidRPr="0020511F">
        <w:t>rate</w:t>
      </w:r>
      <w:r w:rsidRPr="0020511F">
        <w:rPr>
          <w:spacing w:val="-6"/>
        </w:rPr>
        <w:t xml:space="preserve"> </w:t>
      </w:r>
      <w:r w:rsidRPr="0020511F">
        <w:t>agreements</w:t>
      </w:r>
      <w:r w:rsidRPr="0020511F">
        <w:rPr>
          <w:spacing w:val="-4"/>
        </w:rPr>
        <w:t xml:space="preserve"> </w:t>
      </w:r>
      <w:r w:rsidRPr="0020511F">
        <w:t>must</w:t>
      </w:r>
      <w:r w:rsidRPr="0020511F">
        <w:rPr>
          <w:spacing w:val="-6"/>
        </w:rPr>
        <w:t xml:space="preserve"> </w:t>
      </w:r>
      <w:r w:rsidRPr="0020511F">
        <w:rPr>
          <w:spacing w:val="-1"/>
        </w:rPr>
        <w:t>show</w:t>
      </w:r>
      <w:r w:rsidRPr="0020511F">
        <w:rPr>
          <w:spacing w:val="-3"/>
        </w:rPr>
        <w:t xml:space="preserve"> </w:t>
      </w:r>
      <w:r w:rsidRPr="0020511F">
        <w:t>the</w:t>
      </w:r>
      <w:r w:rsidRPr="0020511F">
        <w:rPr>
          <w:spacing w:val="-5"/>
        </w:rPr>
        <w:t xml:space="preserve"> </w:t>
      </w:r>
      <w:r w:rsidRPr="0020511F">
        <w:t>number</w:t>
      </w:r>
      <w:r w:rsidRPr="0020511F">
        <w:rPr>
          <w:spacing w:val="-5"/>
        </w:rPr>
        <w:t xml:space="preserve"> </w:t>
      </w:r>
      <w:r w:rsidRPr="0020511F">
        <w:t>of</w:t>
      </w:r>
      <w:r w:rsidRPr="0020511F">
        <w:rPr>
          <w:spacing w:val="-4"/>
        </w:rPr>
        <w:t xml:space="preserve"> </w:t>
      </w:r>
      <w:r w:rsidRPr="0020511F">
        <w:t>units</w:t>
      </w:r>
      <w:r w:rsidRPr="0020511F">
        <w:rPr>
          <w:spacing w:val="-5"/>
        </w:rPr>
        <w:t xml:space="preserve"> </w:t>
      </w:r>
      <w:r w:rsidRPr="0020511F">
        <w:t>and</w:t>
      </w:r>
      <w:r w:rsidRPr="0020511F">
        <w:rPr>
          <w:spacing w:val="-6"/>
        </w:rPr>
        <w:t xml:space="preserve"> </w:t>
      </w:r>
      <w:r w:rsidRPr="0020511F">
        <w:t>cost</w:t>
      </w:r>
      <w:r w:rsidRPr="0020511F">
        <w:rPr>
          <w:spacing w:val="-5"/>
        </w:rPr>
        <w:t xml:space="preserve"> </w:t>
      </w:r>
      <w:r w:rsidRPr="0020511F">
        <w:t>per</w:t>
      </w:r>
      <w:r w:rsidRPr="0020511F">
        <w:rPr>
          <w:spacing w:val="-6"/>
        </w:rPr>
        <w:t xml:space="preserve"> </w:t>
      </w:r>
      <w:r w:rsidRPr="0020511F">
        <w:t>unit.</w:t>
      </w:r>
    </w:p>
    <w:p w14:paraId="2F0E65B9" w14:textId="77777777" w:rsidR="00AB7D9A" w:rsidRPr="0020511F" w:rsidRDefault="00AB7D9A" w:rsidP="00AB7D9A">
      <w:pPr>
        <w:pStyle w:val="BodyText"/>
        <w:widowControl w:val="0"/>
        <w:numPr>
          <w:ilvl w:val="1"/>
          <w:numId w:val="63"/>
        </w:numPr>
        <w:tabs>
          <w:tab w:val="left" w:pos="1781"/>
        </w:tabs>
        <w:kinsoku w:val="0"/>
        <w:overflowPunct w:val="0"/>
        <w:autoSpaceDE w:val="0"/>
        <w:autoSpaceDN w:val="0"/>
        <w:adjustRightInd w:val="0"/>
        <w:spacing w:after="0"/>
        <w:ind w:right="306" w:hanging="324"/>
        <w:rPr>
          <w:i/>
          <w:iCs/>
        </w:rPr>
      </w:pPr>
      <w:r w:rsidRPr="0020511F">
        <w:rPr>
          <w:spacing w:val="-1"/>
        </w:rPr>
        <w:t>Invoices</w:t>
      </w:r>
      <w:r w:rsidRPr="0020511F">
        <w:rPr>
          <w:spacing w:val="-5"/>
        </w:rPr>
        <w:t xml:space="preserve"> </w:t>
      </w:r>
      <w:r w:rsidRPr="0020511F">
        <w:rPr>
          <w:spacing w:val="-1"/>
        </w:rPr>
        <w:t>for</w:t>
      </w:r>
      <w:r w:rsidRPr="0020511F">
        <w:rPr>
          <w:spacing w:val="-3"/>
        </w:rPr>
        <w:t xml:space="preserve"> </w:t>
      </w:r>
      <w:r w:rsidRPr="0020511F">
        <w:t>agreements</w:t>
      </w:r>
      <w:r w:rsidRPr="0020511F">
        <w:rPr>
          <w:spacing w:val="-4"/>
        </w:rPr>
        <w:t xml:space="preserve"> </w:t>
      </w:r>
      <w:r w:rsidRPr="0020511F">
        <w:t>paid</w:t>
      </w:r>
      <w:r w:rsidRPr="0020511F">
        <w:rPr>
          <w:spacing w:val="-6"/>
        </w:rPr>
        <w:t xml:space="preserve"> </w:t>
      </w:r>
      <w:r w:rsidRPr="0020511F">
        <w:t>out</w:t>
      </w:r>
      <w:r w:rsidRPr="0020511F">
        <w:rPr>
          <w:spacing w:val="-5"/>
        </w:rPr>
        <w:t xml:space="preserve"> </w:t>
      </w:r>
      <w:r w:rsidRPr="0020511F">
        <w:t>on</w:t>
      </w:r>
      <w:r w:rsidRPr="0020511F">
        <w:rPr>
          <w:spacing w:val="-6"/>
        </w:rPr>
        <w:t xml:space="preserve"> </w:t>
      </w:r>
      <w:r w:rsidRPr="0020511F">
        <w:t>a</w:t>
      </w:r>
      <w:r w:rsidRPr="0020511F">
        <w:rPr>
          <w:spacing w:val="-6"/>
        </w:rPr>
        <w:t xml:space="preserve"> </w:t>
      </w:r>
      <w:r w:rsidRPr="0020511F">
        <w:t>reimbursement</w:t>
      </w:r>
      <w:r w:rsidRPr="0020511F">
        <w:rPr>
          <w:spacing w:val="-3"/>
        </w:rPr>
        <w:t xml:space="preserve"> </w:t>
      </w:r>
      <w:r w:rsidRPr="0020511F">
        <w:rPr>
          <w:spacing w:val="-1"/>
        </w:rPr>
        <w:t>basis</w:t>
      </w:r>
      <w:r w:rsidRPr="0020511F">
        <w:rPr>
          <w:spacing w:val="-5"/>
        </w:rPr>
        <w:t xml:space="preserve"> </w:t>
      </w:r>
      <w:r w:rsidRPr="0020511F">
        <w:t>or</w:t>
      </w:r>
      <w:r w:rsidRPr="0020511F">
        <w:rPr>
          <w:spacing w:val="-5"/>
        </w:rPr>
        <w:t xml:space="preserve"> </w:t>
      </w:r>
      <w:r w:rsidRPr="0020511F">
        <w:t>a</w:t>
      </w:r>
      <w:r w:rsidRPr="0020511F">
        <w:rPr>
          <w:spacing w:val="-4"/>
        </w:rPr>
        <w:t xml:space="preserve"> </w:t>
      </w:r>
      <w:r w:rsidRPr="0020511F">
        <w:t>fixed</w:t>
      </w:r>
      <w:r w:rsidRPr="0020511F">
        <w:rPr>
          <w:spacing w:val="-6"/>
        </w:rPr>
        <w:t xml:space="preserve"> </w:t>
      </w:r>
      <w:r w:rsidRPr="0020511F">
        <w:t>rate</w:t>
      </w:r>
      <w:r w:rsidRPr="0020511F">
        <w:rPr>
          <w:spacing w:val="-3"/>
        </w:rPr>
        <w:t xml:space="preserve"> </w:t>
      </w:r>
      <w:r w:rsidRPr="0020511F">
        <w:t>for</w:t>
      </w:r>
      <w:r w:rsidRPr="0020511F">
        <w:rPr>
          <w:spacing w:val="-6"/>
        </w:rPr>
        <w:t xml:space="preserve"> </w:t>
      </w:r>
      <w:r w:rsidRPr="0020511F">
        <w:t>a</w:t>
      </w:r>
      <w:r w:rsidRPr="0020511F">
        <w:rPr>
          <w:spacing w:val="-5"/>
        </w:rPr>
        <w:t xml:space="preserve"> </w:t>
      </w:r>
      <w:r w:rsidRPr="0020511F">
        <w:t>specific</w:t>
      </w:r>
      <w:r w:rsidRPr="0020511F">
        <w:rPr>
          <w:spacing w:val="40"/>
          <w:w w:val="99"/>
        </w:rPr>
        <w:t xml:space="preserve"> </w:t>
      </w:r>
      <w:r w:rsidRPr="0020511F">
        <w:rPr>
          <w:spacing w:val="-1"/>
        </w:rPr>
        <w:t>time</w:t>
      </w:r>
    </w:p>
    <w:p w14:paraId="56614266" w14:textId="77777777" w:rsidR="00AB7D9A" w:rsidRPr="0020511F" w:rsidRDefault="00AB7D9A" w:rsidP="00AB7D9A">
      <w:pPr>
        <w:pStyle w:val="BodyText"/>
        <w:kinsoku w:val="0"/>
        <w:overflowPunct w:val="0"/>
        <w:ind w:left="1780" w:right="306"/>
        <w:rPr>
          <w:i/>
          <w:iCs/>
        </w:rPr>
      </w:pPr>
      <w:r w:rsidRPr="0020511F">
        <w:rPr>
          <w:spacing w:val="-1"/>
        </w:rPr>
        <w:t>period,</w:t>
      </w:r>
      <w:r w:rsidRPr="0020511F">
        <w:rPr>
          <w:spacing w:val="-7"/>
        </w:rPr>
        <w:t xml:space="preserve"> </w:t>
      </w:r>
      <w:r w:rsidRPr="0020511F">
        <w:t>e.g.</w:t>
      </w:r>
      <w:r w:rsidRPr="0020511F">
        <w:rPr>
          <w:spacing w:val="-7"/>
        </w:rPr>
        <w:t xml:space="preserve"> </w:t>
      </w:r>
      <w:r w:rsidRPr="0020511F">
        <w:t>quarterly,</w:t>
      </w:r>
      <w:r w:rsidRPr="0020511F">
        <w:rPr>
          <w:spacing w:val="-7"/>
        </w:rPr>
        <w:t xml:space="preserve"> </w:t>
      </w:r>
      <w:r w:rsidRPr="0020511F">
        <w:t>monthly,</w:t>
      </w:r>
      <w:r w:rsidRPr="0020511F">
        <w:rPr>
          <w:spacing w:val="-7"/>
        </w:rPr>
        <w:t xml:space="preserve"> </w:t>
      </w:r>
      <w:r w:rsidRPr="0020511F">
        <w:rPr>
          <w:spacing w:val="-1"/>
        </w:rPr>
        <w:t>etc.,</w:t>
      </w:r>
      <w:r w:rsidRPr="0020511F">
        <w:rPr>
          <w:spacing w:val="-5"/>
        </w:rPr>
        <w:t xml:space="preserve"> </w:t>
      </w:r>
      <w:r w:rsidRPr="0020511F">
        <w:t>must</w:t>
      </w:r>
      <w:r w:rsidRPr="0020511F">
        <w:rPr>
          <w:spacing w:val="-5"/>
        </w:rPr>
        <w:t xml:space="preserve"> </w:t>
      </w:r>
      <w:r w:rsidRPr="0020511F">
        <w:t>identify</w:t>
      </w:r>
      <w:r w:rsidRPr="0020511F">
        <w:rPr>
          <w:spacing w:val="-6"/>
        </w:rPr>
        <w:t xml:space="preserve"> </w:t>
      </w:r>
      <w:r w:rsidRPr="0020511F">
        <w:rPr>
          <w:spacing w:val="-1"/>
        </w:rPr>
        <w:t>the</w:t>
      </w:r>
      <w:r w:rsidRPr="0020511F">
        <w:rPr>
          <w:spacing w:val="-5"/>
        </w:rPr>
        <w:t xml:space="preserve"> </w:t>
      </w:r>
      <w:r w:rsidRPr="0020511F">
        <w:t>deliverables</w:t>
      </w:r>
      <w:r w:rsidRPr="0020511F">
        <w:rPr>
          <w:spacing w:val="-6"/>
        </w:rPr>
        <w:t xml:space="preserve"> </w:t>
      </w:r>
      <w:r w:rsidRPr="0020511F">
        <w:t>provided</w:t>
      </w:r>
      <w:r w:rsidRPr="0020511F">
        <w:rPr>
          <w:spacing w:val="-5"/>
        </w:rPr>
        <w:t xml:space="preserve"> </w:t>
      </w:r>
      <w:r w:rsidRPr="0020511F">
        <w:t>or</w:t>
      </w:r>
      <w:r w:rsidRPr="0020511F">
        <w:rPr>
          <w:spacing w:val="-6"/>
        </w:rPr>
        <w:t xml:space="preserve"> </w:t>
      </w:r>
      <w:r w:rsidRPr="0020511F">
        <w:t>be</w:t>
      </w:r>
      <w:r w:rsidRPr="0020511F">
        <w:rPr>
          <w:spacing w:val="34"/>
          <w:w w:val="99"/>
        </w:rPr>
        <w:t xml:space="preserve"> </w:t>
      </w:r>
      <w:r w:rsidRPr="0020511F">
        <w:t>supported</w:t>
      </w:r>
      <w:r w:rsidRPr="0020511F">
        <w:rPr>
          <w:spacing w:val="-7"/>
        </w:rPr>
        <w:t xml:space="preserve"> </w:t>
      </w:r>
      <w:r w:rsidRPr="0020511F">
        <w:rPr>
          <w:spacing w:val="-1"/>
        </w:rPr>
        <w:t>by</w:t>
      </w:r>
      <w:r w:rsidRPr="0020511F">
        <w:rPr>
          <w:spacing w:val="-6"/>
        </w:rPr>
        <w:t xml:space="preserve"> </w:t>
      </w:r>
      <w:r w:rsidRPr="0020511F">
        <w:t>documentation</w:t>
      </w:r>
      <w:r w:rsidRPr="0020511F">
        <w:rPr>
          <w:spacing w:val="-7"/>
        </w:rPr>
        <w:t xml:space="preserve"> </w:t>
      </w:r>
      <w:r w:rsidRPr="0020511F">
        <w:t>(such</w:t>
      </w:r>
      <w:r w:rsidRPr="0020511F">
        <w:rPr>
          <w:spacing w:val="-7"/>
        </w:rPr>
        <w:t xml:space="preserve"> </w:t>
      </w:r>
      <w:r w:rsidRPr="0020511F">
        <w:rPr>
          <w:spacing w:val="-1"/>
        </w:rPr>
        <w:t>as</w:t>
      </w:r>
      <w:r w:rsidRPr="0020511F">
        <w:rPr>
          <w:spacing w:val="-6"/>
        </w:rPr>
        <w:t xml:space="preserve"> </w:t>
      </w:r>
      <w:r w:rsidRPr="0020511F">
        <w:t>a</w:t>
      </w:r>
      <w:r w:rsidRPr="0020511F">
        <w:rPr>
          <w:spacing w:val="-6"/>
        </w:rPr>
        <w:t xml:space="preserve"> </w:t>
      </w:r>
      <w:r w:rsidRPr="0020511F">
        <w:t>progress</w:t>
      </w:r>
      <w:r w:rsidRPr="0020511F">
        <w:rPr>
          <w:spacing w:val="-6"/>
        </w:rPr>
        <w:t xml:space="preserve"> </w:t>
      </w:r>
      <w:r w:rsidRPr="0020511F">
        <w:t>report)</w:t>
      </w:r>
      <w:r w:rsidRPr="0020511F">
        <w:rPr>
          <w:spacing w:val="-6"/>
        </w:rPr>
        <w:t xml:space="preserve"> </w:t>
      </w:r>
      <w:r w:rsidRPr="0020511F">
        <w:rPr>
          <w:spacing w:val="-1"/>
        </w:rPr>
        <w:t>that</w:t>
      </w:r>
      <w:r w:rsidRPr="0020511F">
        <w:rPr>
          <w:spacing w:val="-7"/>
        </w:rPr>
        <w:t xml:space="preserve"> </w:t>
      </w:r>
      <w:r w:rsidRPr="0020511F">
        <w:t>clearly</w:t>
      </w:r>
      <w:r w:rsidRPr="0020511F">
        <w:rPr>
          <w:spacing w:val="-6"/>
        </w:rPr>
        <w:t xml:space="preserve"> </w:t>
      </w:r>
      <w:r w:rsidRPr="0020511F">
        <w:t>reflects</w:t>
      </w:r>
      <w:r w:rsidRPr="0020511F">
        <w:rPr>
          <w:spacing w:val="-6"/>
        </w:rPr>
        <w:t xml:space="preserve"> </w:t>
      </w:r>
      <w:r w:rsidRPr="0020511F">
        <w:t>the</w:t>
      </w:r>
      <w:r w:rsidRPr="0020511F">
        <w:rPr>
          <w:spacing w:val="30"/>
          <w:w w:val="99"/>
        </w:rPr>
        <w:t xml:space="preserve"> </w:t>
      </w:r>
      <w:r w:rsidRPr="0020511F">
        <w:t>deliverables</w:t>
      </w:r>
      <w:r w:rsidRPr="0020511F">
        <w:rPr>
          <w:spacing w:val="-7"/>
        </w:rPr>
        <w:t xml:space="preserve"> </w:t>
      </w:r>
      <w:r w:rsidRPr="0020511F">
        <w:t>provided</w:t>
      </w:r>
      <w:r w:rsidRPr="0020511F">
        <w:rPr>
          <w:spacing w:val="-7"/>
        </w:rPr>
        <w:t xml:space="preserve"> </w:t>
      </w:r>
      <w:r w:rsidRPr="0020511F">
        <w:t>during</w:t>
      </w:r>
      <w:r w:rsidRPr="0020511F">
        <w:rPr>
          <w:spacing w:val="-8"/>
        </w:rPr>
        <w:t xml:space="preserve"> </w:t>
      </w:r>
      <w:r w:rsidRPr="0020511F">
        <w:rPr>
          <w:spacing w:val="-1"/>
        </w:rPr>
        <w:t>the</w:t>
      </w:r>
      <w:r w:rsidRPr="0020511F">
        <w:rPr>
          <w:spacing w:val="-5"/>
        </w:rPr>
        <w:t xml:space="preserve"> </w:t>
      </w:r>
      <w:r w:rsidRPr="0020511F">
        <w:rPr>
          <w:spacing w:val="-1"/>
        </w:rPr>
        <w:t>invoice</w:t>
      </w:r>
      <w:r w:rsidRPr="0020511F">
        <w:rPr>
          <w:spacing w:val="-8"/>
        </w:rPr>
        <w:t xml:space="preserve"> </w:t>
      </w:r>
      <w:r w:rsidRPr="0020511F">
        <w:t>period.</w:t>
      </w:r>
      <w:r w:rsidRPr="0020511F">
        <w:rPr>
          <w:spacing w:val="41"/>
        </w:rPr>
        <w:t xml:space="preserve"> </w:t>
      </w:r>
      <w:r w:rsidRPr="0020511F">
        <w:t>Documentation</w:t>
      </w:r>
      <w:r w:rsidRPr="0020511F">
        <w:rPr>
          <w:spacing w:val="-7"/>
        </w:rPr>
        <w:t xml:space="preserve"> </w:t>
      </w:r>
      <w:r w:rsidRPr="0020511F">
        <w:t>must</w:t>
      </w:r>
      <w:r w:rsidRPr="0020511F">
        <w:rPr>
          <w:spacing w:val="-7"/>
        </w:rPr>
        <w:t xml:space="preserve"> </w:t>
      </w:r>
      <w:r w:rsidRPr="0020511F">
        <w:t>evidence</w:t>
      </w:r>
      <w:r w:rsidRPr="0020511F">
        <w:rPr>
          <w:spacing w:val="-7"/>
        </w:rPr>
        <w:t xml:space="preserve"> </w:t>
      </w:r>
      <w:r w:rsidRPr="0020511F">
        <w:t>that</w:t>
      </w:r>
      <w:r w:rsidRPr="0020511F">
        <w:rPr>
          <w:spacing w:val="-8"/>
        </w:rPr>
        <w:t xml:space="preserve"> </w:t>
      </w:r>
      <w:r w:rsidRPr="0020511F">
        <w:t>the</w:t>
      </w:r>
      <w:r w:rsidRPr="0020511F">
        <w:rPr>
          <w:spacing w:val="44"/>
          <w:w w:val="99"/>
        </w:rPr>
        <w:t xml:space="preserve"> </w:t>
      </w:r>
      <w:r w:rsidRPr="0020511F">
        <w:rPr>
          <w:spacing w:val="-1"/>
        </w:rPr>
        <w:t>minimum</w:t>
      </w:r>
      <w:r w:rsidRPr="0020511F">
        <w:rPr>
          <w:spacing w:val="-9"/>
        </w:rPr>
        <w:t xml:space="preserve"> </w:t>
      </w:r>
      <w:r w:rsidRPr="0020511F">
        <w:t>performance</w:t>
      </w:r>
      <w:r w:rsidRPr="0020511F">
        <w:rPr>
          <w:spacing w:val="-10"/>
        </w:rPr>
        <w:t xml:space="preserve"> </w:t>
      </w:r>
      <w:r w:rsidRPr="0020511F">
        <w:t>standards</w:t>
      </w:r>
      <w:r w:rsidRPr="0020511F">
        <w:rPr>
          <w:spacing w:val="-9"/>
        </w:rPr>
        <w:t xml:space="preserve"> </w:t>
      </w:r>
      <w:r w:rsidRPr="0020511F">
        <w:t>were</w:t>
      </w:r>
      <w:r w:rsidRPr="0020511F">
        <w:rPr>
          <w:spacing w:val="-8"/>
        </w:rPr>
        <w:t xml:space="preserve"> </w:t>
      </w:r>
      <w:r w:rsidRPr="0020511F">
        <w:rPr>
          <w:spacing w:val="-1"/>
        </w:rPr>
        <w:t>met.</w:t>
      </w:r>
    </w:p>
    <w:p w14:paraId="6C3D14E0" w14:textId="77777777" w:rsidR="00AB7D9A" w:rsidRPr="0020511F" w:rsidRDefault="00AB7D9A" w:rsidP="00AB7D9A">
      <w:pPr>
        <w:pStyle w:val="BodyText"/>
        <w:widowControl w:val="0"/>
        <w:numPr>
          <w:ilvl w:val="0"/>
          <w:numId w:val="63"/>
        </w:numPr>
        <w:tabs>
          <w:tab w:val="left" w:pos="861"/>
        </w:tabs>
        <w:kinsoku w:val="0"/>
        <w:overflowPunct w:val="0"/>
        <w:autoSpaceDE w:val="0"/>
        <w:autoSpaceDN w:val="0"/>
        <w:adjustRightInd w:val="0"/>
        <w:spacing w:after="0"/>
        <w:ind w:left="860"/>
        <w:rPr>
          <w:i/>
          <w:iCs/>
        </w:rPr>
      </w:pPr>
      <w:r w:rsidRPr="0020511F">
        <w:t>No</w:t>
      </w:r>
      <w:r w:rsidRPr="0020511F">
        <w:rPr>
          <w:spacing w:val="-6"/>
        </w:rPr>
        <w:t xml:space="preserve"> </w:t>
      </w:r>
      <w:r w:rsidRPr="0020511F">
        <w:t>balances</w:t>
      </w:r>
      <w:r w:rsidRPr="0020511F">
        <w:rPr>
          <w:spacing w:val="-6"/>
        </w:rPr>
        <w:t xml:space="preserve"> </w:t>
      </w:r>
      <w:r w:rsidRPr="0020511F">
        <w:rPr>
          <w:spacing w:val="-1"/>
        </w:rPr>
        <w:t>for</w:t>
      </w:r>
      <w:r w:rsidRPr="0020511F">
        <w:rPr>
          <w:spacing w:val="-5"/>
        </w:rPr>
        <w:t xml:space="preserve"> </w:t>
      </w:r>
      <w:r w:rsidRPr="0020511F">
        <w:t>prior</w:t>
      </w:r>
      <w:r w:rsidRPr="0020511F">
        <w:rPr>
          <w:spacing w:val="-6"/>
        </w:rPr>
        <w:t xml:space="preserve"> </w:t>
      </w:r>
      <w:r w:rsidRPr="0020511F">
        <w:t>purchases</w:t>
      </w:r>
      <w:r w:rsidRPr="0020511F">
        <w:rPr>
          <w:spacing w:val="-5"/>
        </w:rPr>
        <w:t xml:space="preserve"> </w:t>
      </w:r>
      <w:r w:rsidRPr="0020511F">
        <w:t>will</w:t>
      </w:r>
      <w:r w:rsidRPr="0020511F">
        <w:rPr>
          <w:spacing w:val="-7"/>
        </w:rPr>
        <w:t xml:space="preserve"> </w:t>
      </w:r>
      <w:r w:rsidRPr="0020511F">
        <w:t>be</w:t>
      </w:r>
      <w:r w:rsidRPr="0020511F">
        <w:rPr>
          <w:spacing w:val="-6"/>
        </w:rPr>
        <w:t xml:space="preserve"> </w:t>
      </w:r>
      <w:r w:rsidRPr="0020511F">
        <w:rPr>
          <w:spacing w:val="-1"/>
        </w:rPr>
        <w:t>paid</w:t>
      </w:r>
      <w:r w:rsidRPr="0020511F">
        <w:rPr>
          <w:spacing w:val="-4"/>
        </w:rPr>
        <w:t xml:space="preserve"> </w:t>
      </w:r>
      <w:r w:rsidRPr="0020511F">
        <w:t>unless</w:t>
      </w:r>
      <w:r w:rsidRPr="0020511F">
        <w:rPr>
          <w:spacing w:val="-5"/>
        </w:rPr>
        <w:t xml:space="preserve"> </w:t>
      </w:r>
      <w:r w:rsidRPr="0020511F">
        <w:t>supported</w:t>
      </w:r>
      <w:r w:rsidRPr="0020511F">
        <w:rPr>
          <w:spacing w:val="-6"/>
        </w:rPr>
        <w:t xml:space="preserve"> </w:t>
      </w:r>
      <w:r w:rsidRPr="0020511F">
        <w:rPr>
          <w:spacing w:val="-1"/>
        </w:rPr>
        <w:t>by</w:t>
      </w:r>
      <w:r w:rsidRPr="0020511F">
        <w:rPr>
          <w:spacing w:val="-5"/>
        </w:rPr>
        <w:t xml:space="preserve"> </w:t>
      </w:r>
      <w:r w:rsidRPr="0020511F">
        <w:t>an</w:t>
      </w:r>
      <w:r w:rsidRPr="0020511F">
        <w:rPr>
          <w:spacing w:val="-6"/>
        </w:rPr>
        <w:t xml:space="preserve"> </w:t>
      </w:r>
      <w:r w:rsidRPr="0020511F">
        <w:rPr>
          <w:spacing w:val="-1"/>
        </w:rPr>
        <w:t>invoice.</w:t>
      </w:r>
    </w:p>
    <w:p w14:paraId="7E56BCB3" w14:textId="77777777" w:rsidR="00AB7D9A" w:rsidRPr="0020511F" w:rsidRDefault="00AB7D9A" w:rsidP="00AB7D9A">
      <w:pPr>
        <w:pStyle w:val="BodyText"/>
        <w:widowControl w:val="0"/>
        <w:numPr>
          <w:ilvl w:val="0"/>
          <w:numId w:val="63"/>
        </w:numPr>
        <w:tabs>
          <w:tab w:val="left" w:pos="861"/>
        </w:tabs>
        <w:kinsoku w:val="0"/>
        <w:overflowPunct w:val="0"/>
        <w:autoSpaceDE w:val="0"/>
        <w:autoSpaceDN w:val="0"/>
        <w:adjustRightInd w:val="0"/>
        <w:spacing w:after="0"/>
        <w:ind w:left="860" w:right="418"/>
        <w:rPr>
          <w:i/>
          <w:iCs/>
        </w:rPr>
      </w:pPr>
      <w:r w:rsidRPr="0020511F">
        <w:t>A</w:t>
      </w:r>
      <w:r w:rsidRPr="0020511F">
        <w:rPr>
          <w:spacing w:val="-5"/>
        </w:rPr>
        <w:t xml:space="preserve"> </w:t>
      </w:r>
      <w:r w:rsidRPr="0020511F">
        <w:t>statement</w:t>
      </w:r>
      <w:r w:rsidRPr="0020511F">
        <w:rPr>
          <w:spacing w:val="-5"/>
        </w:rPr>
        <w:t xml:space="preserve"> </w:t>
      </w:r>
      <w:r w:rsidRPr="0020511F">
        <w:t>will</w:t>
      </w:r>
      <w:r w:rsidRPr="0020511F">
        <w:rPr>
          <w:spacing w:val="-6"/>
        </w:rPr>
        <w:t xml:space="preserve"> </w:t>
      </w:r>
      <w:r w:rsidRPr="0020511F">
        <w:t>not</w:t>
      </w:r>
      <w:r w:rsidRPr="0020511F">
        <w:rPr>
          <w:spacing w:val="-5"/>
        </w:rPr>
        <w:t xml:space="preserve"> </w:t>
      </w:r>
      <w:r w:rsidRPr="0020511F">
        <w:rPr>
          <w:spacing w:val="-1"/>
        </w:rPr>
        <w:t>be</w:t>
      </w:r>
      <w:r w:rsidRPr="0020511F">
        <w:rPr>
          <w:spacing w:val="-3"/>
        </w:rPr>
        <w:t xml:space="preserve"> </w:t>
      </w:r>
      <w:r w:rsidRPr="0020511F">
        <w:t>paid</w:t>
      </w:r>
      <w:r w:rsidRPr="0020511F">
        <w:rPr>
          <w:spacing w:val="-3"/>
        </w:rPr>
        <w:t xml:space="preserve"> </w:t>
      </w:r>
      <w:r w:rsidRPr="0020511F">
        <w:t>unless</w:t>
      </w:r>
      <w:r w:rsidRPr="0020511F">
        <w:rPr>
          <w:spacing w:val="-4"/>
        </w:rPr>
        <w:t xml:space="preserve"> </w:t>
      </w:r>
      <w:r w:rsidRPr="0020511F">
        <w:rPr>
          <w:spacing w:val="-1"/>
        </w:rPr>
        <w:t>it</w:t>
      </w:r>
      <w:r w:rsidRPr="0020511F">
        <w:rPr>
          <w:spacing w:val="-5"/>
        </w:rPr>
        <w:t xml:space="preserve"> </w:t>
      </w:r>
      <w:r w:rsidRPr="0020511F">
        <w:t>can</w:t>
      </w:r>
      <w:r w:rsidRPr="0020511F">
        <w:rPr>
          <w:spacing w:val="-3"/>
        </w:rPr>
        <w:t xml:space="preserve"> </w:t>
      </w:r>
      <w:r w:rsidRPr="0020511F">
        <w:t>be</w:t>
      </w:r>
      <w:r w:rsidRPr="0020511F">
        <w:rPr>
          <w:spacing w:val="-5"/>
        </w:rPr>
        <w:t xml:space="preserve"> </w:t>
      </w:r>
      <w:r w:rsidRPr="0020511F">
        <w:t>clearly</w:t>
      </w:r>
      <w:r w:rsidRPr="0020511F">
        <w:rPr>
          <w:spacing w:val="-4"/>
        </w:rPr>
        <w:t xml:space="preserve"> </w:t>
      </w:r>
      <w:r w:rsidRPr="0020511F">
        <w:rPr>
          <w:spacing w:val="-1"/>
        </w:rPr>
        <w:t>shown</w:t>
      </w:r>
      <w:r w:rsidRPr="0020511F">
        <w:rPr>
          <w:spacing w:val="-5"/>
        </w:rPr>
        <w:t xml:space="preserve"> </w:t>
      </w:r>
      <w:r w:rsidRPr="0020511F">
        <w:t>that</w:t>
      </w:r>
      <w:r w:rsidRPr="0020511F">
        <w:rPr>
          <w:spacing w:val="-4"/>
        </w:rPr>
        <w:t xml:space="preserve"> </w:t>
      </w:r>
      <w:r w:rsidRPr="0020511F">
        <w:t>the</w:t>
      </w:r>
      <w:r w:rsidRPr="0020511F">
        <w:rPr>
          <w:spacing w:val="-5"/>
        </w:rPr>
        <w:t xml:space="preserve"> </w:t>
      </w:r>
      <w:r w:rsidRPr="0020511F">
        <w:t>vendor</w:t>
      </w:r>
      <w:r w:rsidRPr="0020511F">
        <w:rPr>
          <w:spacing w:val="-2"/>
        </w:rPr>
        <w:t xml:space="preserve"> </w:t>
      </w:r>
      <w:r w:rsidRPr="0020511F">
        <w:t>intended</w:t>
      </w:r>
      <w:r w:rsidRPr="0020511F">
        <w:rPr>
          <w:spacing w:val="-5"/>
        </w:rPr>
        <w:t xml:space="preserve"> </w:t>
      </w:r>
      <w:r w:rsidRPr="0020511F">
        <w:t>it</w:t>
      </w:r>
      <w:r w:rsidRPr="0020511F">
        <w:rPr>
          <w:spacing w:val="-5"/>
        </w:rPr>
        <w:t xml:space="preserve"> </w:t>
      </w:r>
      <w:r w:rsidRPr="0020511F">
        <w:t>to</w:t>
      </w:r>
      <w:r w:rsidRPr="0020511F">
        <w:rPr>
          <w:spacing w:val="-4"/>
        </w:rPr>
        <w:t xml:space="preserve"> </w:t>
      </w:r>
      <w:r w:rsidRPr="0020511F">
        <w:t>be</w:t>
      </w:r>
      <w:r w:rsidRPr="0020511F">
        <w:rPr>
          <w:spacing w:val="-4"/>
        </w:rPr>
        <w:t xml:space="preserve"> </w:t>
      </w:r>
      <w:r w:rsidRPr="0020511F">
        <w:t>used</w:t>
      </w:r>
      <w:r w:rsidRPr="0020511F">
        <w:rPr>
          <w:spacing w:val="28"/>
          <w:w w:val="99"/>
        </w:rPr>
        <w:t xml:space="preserve"> </w:t>
      </w:r>
      <w:r w:rsidRPr="0020511F">
        <w:t>as</w:t>
      </w:r>
      <w:r w:rsidRPr="0020511F">
        <w:rPr>
          <w:spacing w:val="-6"/>
        </w:rPr>
        <w:t xml:space="preserve"> </w:t>
      </w:r>
      <w:r w:rsidRPr="0020511F">
        <w:t>an</w:t>
      </w:r>
      <w:r w:rsidRPr="0020511F">
        <w:rPr>
          <w:spacing w:val="-6"/>
        </w:rPr>
        <w:t xml:space="preserve"> </w:t>
      </w:r>
      <w:r w:rsidRPr="0020511F">
        <w:rPr>
          <w:spacing w:val="-1"/>
        </w:rPr>
        <w:t>invoice</w:t>
      </w:r>
      <w:r w:rsidRPr="0020511F">
        <w:rPr>
          <w:spacing w:val="-5"/>
        </w:rPr>
        <w:t xml:space="preserve"> </w:t>
      </w:r>
      <w:r w:rsidRPr="0020511F">
        <w:t>that</w:t>
      </w:r>
      <w:r w:rsidRPr="0020511F">
        <w:rPr>
          <w:spacing w:val="-6"/>
        </w:rPr>
        <w:t xml:space="preserve"> </w:t>
      </w:r>
      <w:r w:rsidRPr="0020511F">
        <w:t>meets</w:t>
      </w:r>
      <w:r w:rsidRPr="0020511F">
        <w:rPr>
          <w:spacing w:val="-6"/>
        </w:rPr>
        <w:t xml:space="preserve"> </w:t>
      </w:r>
      <w:r w:rsidRPr="0020511F">
        <w:t>all</w:t>
      </w:r>
      <w:r w:rsidRPr="0020511F">
        <w:rPr>
          <w:spacing w:val="-6"/>
        </w:rPr>
        <w:t xml:space="preserve"> </w:t>
      </w:r>
      <w:r w:rsidRPr="0020511F">
        <w:rPr>
          <w:spacing w:val="-1"/>
        </w:rPr>
        <w:t>invoice</w:t>
      </w:r>
      <w:r w:rsidRPr="0020511F">
        <w:rPr>
          <w:spacing w:val="-6"/>
        </w:rPr>
        <w:t xml:space="preserve"> </w:t>
      </w:r>
      <w:r w:rsidRPr="0020511F">
        <w:rPr>
          <w:spacing w:val="-1"/>
        </w:rPr>
        <w:t>requirements.</w:t>
      </w:r>
    </w:p>
    <w:p w14:paraId="60920B72" w14:textId="77777777" w:rsidR="00AB7D9A" w:rsidRPr="0020511F" w:rsidRDefault="00AB7D9A" w:rsidP="00AB7D9A">
      <w:pPr>
        <w:pStyle w:val="BodyText"/>
        <w:widowControl w:val="0"/>
        <w:numPr>
          <w:ilvl w:val="0"/>
          <w:numId w:val="63"/>
        </w:numPr>
        <w:tabs>
          <w:tab w:val="left" w:pos="861"/>
        </w:tabs>
        <w:kinsoku w:val="0"/>
        <w:overflowPunct w:val="0"/>
        <w:autoSpaceDE w:val="0"/>
        <w:autoSpaceDN w:val="0"/>
        <w:adjustRightInd w:val="0"/>
        <w:spacing w:after="0"/>
        <w:ind w:left="860" w:right="259"/>
        <w:rPr>
          <w:i/>
          <w:iCs/>
        </w:rPr>
      </w:pPr>
      <w:r w:rsidRPr="0020511F">
        <w:t>All</w:t>
      </w:r>
      <w:r w:rsidRPr="0020511F">
        <w:rPr>
          <w:spacing w:val="-7"/>
        </w:rPr>
        <w:t xml:space="preserve"> </w:t>
      </w:r>
      <w:r w:rsidRPr="0020511F">
        <w:t>invoices</w:t>
      </w:r>
      <w:r w:rsidRPr="0020511F">
        <w:rPr>
          <w:spacing w:val="-4"/>
        </w:rPr>
        <w:t xml:space="preserve"> </w:t>
      </w:r>
      <w:r w:rsidRPr="0020511F">
        <w:t>shall</w:t>
      </w:r>
      <w:r w:rsidRPr="0020511F">
        <w:rPr>
          <w:spacing w:val="-5"/>
        </w:rPr>
        <w:t xml:space="preserve"> </w:t>
      </w:r>
      <w:r w:rsidRPr="0020511F">
        <w:t>be</w:t>
      </w:r>
      <w:r w:rsidRPr="0020511F">
        <w:rPr>
          <w:spacing w:val="-4"/>
        </w:rPr>
        <w:t xml:space="preserve"> </w:t>
      </w:r>
      <w:r w:rsidRPr="0020511F">
        <w:t>processed</w:t>
      </w:r>
      <w:r w:rsidRPr="0020511F">
        <w:rPr>
          <w:spacing w:val="-6"/>
        </w:rPr>
        <w:t xml:space="preserve"> </w:t>
      </w:r>
      <w:r w:rsidRPr="0020511F">
        <w:rPr>
          <w:spacing w:val="-1"/>
        </w:rPr>
        <w:t>in</w:t>
      </w:r>
      <w:r w:rsidRPr="0020511F">
        <w:rPr>
          <w:spacing w:val="-3"/>
        </w:rPr>
        <w:t xml:space="preserve"> </w:t>
      </w:r>
      <w:r w:rsidRPr="0020511F">
        <w:t>accordance</w:t>
      </w:r>
      <w:r w:rsidRPr="0020511F">
        <w:rPr>
          <w:spacing w:val="-4"/>
        </w:rPr>
        <w:t xml:space="preserve"> </w:t>
      </w:r>
      <w:r w:rsidRPr="0020511F">
        <w:t>with</w:t>
      </w:r>
      <w:r w:rsidRPr="0020511F">
        <w:rPr>
          <w:spacing w:val="-6"/>
        </w:rPr>
        <w:t xml:space="preserve"> </w:t>
      </w:r>
      <w:r w:rsidRPr="0020511F">
        <w:t>s.</w:t>
      </w:r>
      <w:r w:rsidRPr="0020511F">
        <w:rPr>
          <w:spacing w:val="-5"/>
        </w:rPr>
        <w:t xml:space="preserve"> </w:t>
      </w:r>
      <w:r w:rsidRPr="0020511F">
        <w:t>215.422,</w:t>
      </w:r>
      <w:r w:rsidRPr="0020511F">
        <w:rPr>
          <w:spacing w:val="-5"/>
        </w:rPr>
        <w:t xml:space="preserve"> </w:t>
      </w:r>
      <w:r w:rsidRPr="0020511F">
        <w:t>F.S.,</w:t>
      </w:r>
      <w:r w:rsidRPr="0020511F">
        <w:rPr>
          <w:spacing w:val="-4"/>
        </w:rPr>
        <w:t xml:space="preserve"> </w:t>
      </w:r>
      <w:r w:rsidRPr="0020511F">
        <w:rPr>
          <w:spacing w:val="-1"/>
        </w:rPr>
        <w:t>and</w:t>
      </w:r>
      <w:r w:rsidRPr="0020511F">
        <w:rPr>
          <w:spacing w:val="-4"/>
        </w:rPr>
        <w:t xml:space="preserve"> </w:t>
      </w:r>
      <w:r w:rsidRPr="0020511F">
        <w:rPr>
          <w:spacing w:val="-1"/>
        </w:rPr>
        <w:t>the</w:t>
      </w:r>
      <w:r w:rsidRPr="0020511F">
        <w:rPr>
          <w:spacing w:val="-3"/>
        </w:rPr>
        <w:t xml:space="preserve"> </w:t>
      </w:r>
      <w:r w:rsidRPr="0020511F">
        <w:t>rules</w:t>
      </w:r>
      <w:r w:rsidRPr="0020511F">
        <w:rPr>
          <w:spacing w:val="-5"/>
        </w:rPr>
        <w:t xml:space="preserve"> </w:t>
      </w:r>
      <w:r w:rsidRPr="0020511F">
        <w:t>set</w:t>
      </w:r>
      <w:r w:rsidRPr="0020511F">
        <w:rPr>
          <w:spacing w:val="-5"/>
        </w:rPr>
        <w:t xml:space="preserve"> </w:t>
      </w:r>
      <w:r w:rsidRPr="0020511F">
        <w:t>forth</w:t>
      </w:r>
      <w:r w:rsidRPr="0020511F">
        <w:rPr>
          <w:spacing w:val="-4"/>
        </w:rPr>
        <w:t xml:space="preserve"> </w:t>
      </w:r>
      <w:r w:rsidRPr="0020511F">
        <w:rPr>
          <w:spacing w:val="-1"/>
        </w:rPr>
        <w:t>in</w:t>
      </w:r>
      <w:r w:rsidRPr="0020511F">
        <w:rPr>
          <w:spacing w:val="-5"/>
        </w:rPr>
        <w:t xml:space="preserve"> </w:t>
      </w:r>
      <w:r w:rsidRPr="0020511F">
        <w:t>Rule</w:t>
      </w:r>
      <w:r w:rsidRPr="0020511F">
        <w:rPr>
          <w:spacing w:val="28"/>
          <w:w w:val="99"/>
        </w:rPr>
        <w:t xml:space="preserve"> </w:t>
      </w:r>
      <w:r w:rsidRPr="0020511F">
        <w:rPr>
          <w:spacing w:val="-1"/>
        </w:rPr>
        <w:t>69I-24,</w:t>
      </w:r>
      <w:r w:rsidRPr="0020511F">
        <w:rPr>
          <w:spacing w:val="-11"/>
        </w:rPr>
        <w:t xml:space="preserve"> </w:t>
      </w:r>
      <w:r w:rsidRPr="0020511F">
        <w:t>F.A.C.</w:t>
      </w:r>
    </w:p>
    <w:p w14:paraId="5DCE0E52" w14:textId="77777777" w:rsidR="00AB7D9A" w:rsidRPr="0020511F" w:rsidRDefault="00AB7D9A" w:rsidP="00AB7D9A">
      <w:pPr>
        <w:pStyle w:val="BodyText"/>
        <w:widowControl w:val="0"/>
        <w:numPr>
          <w:ilvl w:val="0"/>
          <w:numId w:val="63"/>
        </w:numPr>
        <w:tabs>
          <w:tab w:val="left" w:pos="861"/>
        </w:tabs>
        <w:kinsoku w:val="0"/>
        <w:overflowPunct w:val="0"/>
        <w:autoSpaceDE w:val="0"/>
        <w:autoSpaceDN w:val="0"/>
        <w:adjustRightInd w:val="0"/>
        <w:spacing w:after="0"/>
        <w:ind w:left="860" w:right="418"/>
        <w:rPr>
          <w:i/>
          <w:iCs/>
        </w:rPr>
      </w:pPr>
      <w:r w:rsidRPr="0020511F">
        <w:rPr>
          <w:spacing w:val="-1"/>
        </w:rPr>
        <w:t>Invoices</w:t>
      </w:r>
      <w:r w:rsidRPr="0020511F">
        <w:rPr>
          <w:spacing w:val="-7"/>
        </w:rPr>
        <w:t xml:space="preserve"> </w:t>
      </w:r>
      <w:r w:rsidRPr="0020511F">
        <w:t>that</w:t>
      </w:r>
      <w:r w:rsidRPr="0020511F">
        <w:rPr>
          <w:spacing w:val="-7"/>
        </w:rPr>
        <w:t xml:space="preserve"> </w:t>
      </w:r>
      <w:r w:rsidRPr="0020511F">
        <w:t>are</w:t>
      </w:r>
      <w:r w:rsidRPr="0020511F">
        <w:rPr>
          <w:spacing w:val="-5"/>
        </w:rPr>
        <w:t xml:space="preserve"> </w:t>
      </w:r>
      <w:r w:rsidRPr="0020511F">
        <w:rPr>
          <w:spacing w:val="-1"/>
        </w:rPr>
        <w:t>split</w:t>
      </w:r>
      <w:r w:rsidRPr="0020511F">
        <w:rPr>
          <w:spacing w:val="-8"/>
        </w:rPr>
        <w:t xml:space="preserve"> </w:t>
      </w:r>
      <w:r w:rsidRPr="0020511F">
        <w:t>payments</w:t>
      </w:r>
      <w:r w:rsidRPr="0020511F">
        <w:rPr>
          <w:spacing w:val="-6"/>
        </w:rPr>
        <w:t xml:space="preserve"> </w:t>
      </w:r>
      <w:r w:rsidRPr="0020511F">
        <w:rPr>
          <w:spacing w:val="-1"/>
        </w:rPr>
        <w:t>require</w:t>
      </w:r>
      <w:r w:rsidRPr="0020511F">
        <w:rPr>
          <w:spacing w:val="-6"/>
        </w:rPr>
        <w:t xml:space="preserve"> </w:t>
      </w:r>
      <w:r w:rsidRPr="0020511F">
        <w:t>information</w:t>
      </w:r>
      <w:r w:rsidRPr="0020511F">
        <w:rPr>
          <w:spacing w:val="-7"/>
        </w:rPr>
        <w:t xml:space="preserve"> </w:t>
      </w:r>
      <w:r w:rsidRPr="0020511F">
        <w:t>showing</w:t>
      </w:r>
      <w:r w:rsidRPr="0020511F">
        <w:rPr>
          <w:spacing w:val="-8"/>
        </w:rPr>
        <w:t xml:space="preserve"> </w:t>
      </w:r>
      <w:r w:rsidRPr="0020511F">
        <w:t>the</w:t>
      </w:r>
      <w:r w:rsidRPr="0020511F">
        <w:rPr>
          <w:spacing w:val="-7"/>
        </w:rPr>
        <w:t xml:space="preserve"> </w:t>
      </w:r>
      <w:r w:rsidRPr="0020511F">
        <w:t>distribution</w:t>
      </w:r>
      <w:r w:rsidRPr="0020511F">
        <w:rPr>
          <w:spacing w:val="-8"/>
        </w:rPr>
        <w:t xml:space="preserve"> </w:t>
      </w:r>
      <w:r w:rsidRPr="0020511F">
        <w:t>of</w:t>
      </w:r>
      <w:r w:rsidRPr="0020511F">
        <w:rPr>
          <w:spacing w:val="-7"/>
        </w:rPr>
        <w:t xml:space="preserve"> </w:t>
      </w:r>
      <w:r w:rsidRPr="0020511F">
        <w:t>charges</w:t>
      </w:r>
      <w:r w:rsidRPr="0020511F">
        <w:rPr>
          <w:spacing w:val="-7"/>
        </w:rPr>
        <w:t xml:space="preserve"> </w:t>
      </w:r>
      <w:r w:rsidRPr="0020511F">
        <w:t>between</w:t>
      </w:r>
      <w:r w:rsidRPr="0020511F">
        <w:rPr>
          <w:spacing w:val="50"/>
          <w:w w:val="99"/>
        </w:rPr>
        <w:t xml:space="preserve"> </w:t>
      </w:r>
      <w:r w:rsidRPr="0020511F">
        <w:rPr>
          <w:spacing w:val="-1"/>
        </w:rPr>
        <w:t>funds</w:t>
      </w:r>
      <w:r w:rsidRPr="0020511F">
        <w:rPr>
          <w:spacing w:val="-6"/>
        </w:rPr>
        <w:t xml:space="preserve"> </w:t>
      </w:r>
      <w:r w:rsidRPr="0020511F">
        <w:t>for</w:t>
      </w:r>
      <w:r w:rsidRPr="0020511F">
        <w:rPr>
          <w:spacing w:val="-6"/>
        </w:rPr>
        <w:t xml:space="preserve"> </w:t>
      </w:r>
      <w:r w:rsidRPr="0020511F">
        <w:t>such</w:t>
      </w:r>
      <w:r w:rsidRPr="0020511F">
        <w:rPr>
          <w:spacing w:val="-7"/>
        </w:rPr>
        <w:t xml:space="preserve"> </w:t>
      </w:r>
      <w:r w:rsidRPr="0020511F">
        <w:t>invoice</w:t>
      </w:r>
      <w:r w:rsidRPr="0020511F">
        <w:rPr>
          <w:spacing w:val="-4"/>
        </w:rPr>
        <w:t xml:space="preserve"> </w:t>
      </w:r>
      <w:r w:rsidRPr="0020511F">
        <w:rPr>
          <w:spacing w:val="-1"/>
        </w:rPr>
        <w:t>and</w:t>
      </w:r>
      <w:r w:rsidRPr="0020511F">
        <w:rPr>
          <w:spacing w:val="-5"/>
        </w:rPr>
        <w:t xml:space="preserve"> </w:t>
      </w:r>
      <w:r w:rsidRPr="0020511F">
        <w:t>a</w:t>
      </w:r>
      <w:r w:rsidRPr="0020511F">
        <w:rPr>
          <w:spacing w:val="-6"/>
        </w:rPr>
        <w:t xml:space="preserve"> </w:t>
      </w:r>
      <w:r w:rsidRPr="0020511F">
        <w:t>cross-reference</w:t>
      </w:r>
      <w:r w:rsidRPr="0020511F">
        <w:rPr>
          <w:spacing w:val="-6"/>
        </w:rPr>
        <w:t xml:space="preserve"> </w:t>
      </w:r>
      <w:r w:rsidRPr="0020511F">
        <w:rPr>
          <w:spacing w:val="-1"/>
        </w:rPr>
        <w:t>of</w:t>
      </w:r>
      <w:r w:rsidRPr="0020511F">
        <w:rPr>
          <w:spacing w:val="-7"/>
        </w:rPr>
        <w:t xml:space="preserve"> </w:t>
      </w:r>
      <w:r w:rsidRPr="0020511F">
        <w:t>the</w:t>
      </w:r>
      <w:r w:rsidRPr="0020511F">
        <w:rPr>
          <w:spacing w:val="-6"/>
        </w:rPr>
        <w:t xml:space="preserve"> </w:t>
      </w:r>
      <w:r w:rsidRPr="0020511F">
        <w:t>statewide</w:t>
      </w:r>
      <w:r w:rsidRPr="0020511F">
        <w:rPr>
          <w:spacing w:val="-7"/>
        </w:rPr>
        <w:t xml:space="preserve"> </w:t>
      </w:r>
      <w:r w:rsidRPr="0020511F">
        <w:t>document</w:t>
      </w:r>
      <w:r w:rsidRPr="0020511F">
        <w:rPr>
          <w:spacing w:val="-4"/>
        </w:rPr>
        <w:t xml:space="preserve"> </w:t>
      </w:r>
      <w:r w:rsidRPr="0020511F">
        <w:rPr>
          <w:spacing w:val="-1"/>
        </w:rPr>
        <w:t>numbers</w:t>
      </w:r>
      <w:r w:rsidRPr="0020511F">
        <w:rPr>
          <w:spacing w:val="-4"/>
        </w:rPr>
        <w:t xml:space="preserve"> </w:t>
      </w:r>
      <w:r w:rsidRPr="0020511F">
        <w:t>for</w:t>
      </w:r>
      <w:r w:rsidRPr="0020511F">
        <w:rPr>
          <w:spacing w:val="-6"/>
        </w:rPr>
        <w:t xml:space="preserve"> </w:t>
      </w:r>
      <w:r w:rsidRPr="0020511F">
        <w:t>all</w:t>
      </w:r>
      <w:r w:rsidRPr="0020511F">
        <w:rPr>
          <w:spacing w:val="-7"/>
        </w:rPr>
        <w:t xml:space="preserve"> </w:t>
      </w:r>
      <w:r w:rsidRPr="0020511F">
        <w:t>related</w:t>
      </w:r>
      <w:r w:rsidRPr="0020511F">
        <w:rPr>
          <w:spacing w:val="46"/>
          <w:w w:val="99"/>
        </w:rPr>
        <w:t xml:space="preserve"> </w:t>
      </w:r>
      <w:r w:rsidRPr="0020511F">
        <w:t>vouchers.</w:t>
      </w:r>
    </w:p>
    <w:p w14:paraId="45084DEF" w14:textId="77777777" w:rsidR="00AB7D9A" w:rsidRPr="009901D3" w:rsidRDefault="00AB7D9A" w:rsidP="00AB7D9A">
      <w:pPr>
        <w:pStyle w:val="BodyText"/>
        <w:widowControl w:val="0"/>
        <w:numPr>
          <w:ilvl w:val="0"/>
          <w:numId w:val="63"/>
        </w:numPr>
        <w:tabs>
          <w:tab w:val="left" w:pos="861"/>
        </w:tabs>
        <w:kinsoku w:val="0"/>
        <w:overflowPunct w:val="0"/>
        <w:autoSpaceDE w:val="0"/>
        <w:autoSpaceDN w:val="0"/>
        <w:adjustRightInd w:val="0"/>
        <w:spacing w:after="0"/>
        <w:ind w:left="860" w:right="276"/>
        <w:rPr>
          <w:i/>
          <w:iCs/>
          <w:strike/>
          <w:highlight w:val="yellow"/>
        </w:rPr>
      </w:pPr>
      <w:r w:rsidRPr="009901D3">
        <w:rPr>
          <w:strike/>
          <w:spacing w:val="-1"/>
          <w:highlight w:val="yellow"/>
        </w:rPr>
        <w:t>Invoices</w:t>
      </w:r>
      <w:r w:rsidRPr="009901D3">
        <w:rPr>
          <w:strike/>
          <w:spacing w:val="-6"/>
          <w:highlight w:val="yellow"/>
        </w:rPr>
        <w:t xml:space="preserve"> </w:t>
      </w:r>
      <w:r w:rsidRPr="009901D3">
        <w:rPr>
          <w:strike/>
          <w:highlight w:val="yellow"/>
        </w:rPr>
        <w:t>and</w:t>
      </w:r>
      <w:r w:rsidRPr="009901D3">
        <w:rPr>
          <w:strike/>
          <w:spacing w:val="-7"/>
          <w:highlight w:val="yellow"/>
        </w:rPr>
        <w:t xml:space="preserve"> </w:t>
      </w:r>
      <w:r w:rsidRPr="009901D3">
        <w:rPr>
          <w:strike/>
          <w:highlight w:val="yellow"/>
        </w:rPr>
        <w:t>other</w:t>
      </w:r>
      <w:r w:rsidRPr="009901D3">
        <w:rPr>
          <w:strike/>
          <w:spacing w:val="-6"/>
          <w:highlight w:val="yellow"/>
        </w:rPr>
        <w:t xml:space="preserve"> </w:t>
      </w:r>
      <w:r w:rsidRPr="009901D3">
        <w:rPr>
          <w:strike/>
          <w:highlight w:val="yellow"/>
        </w:rPr>
        <w:t>supporting</w:t>
      </w:r>
      <w:r w:rsidRPr="009901D3">
        <w:rPr>
          <w:strike/>
          <w:spacing w:val="-7"/>
          <w:highlight w:val="yellow"/>
        </w:rPr>
        <w:t xml:space="preserve"> </w:t>
      </w:r>
      <w:r w:rsidRPr="009901D3">
        <w:rPr>
          <w:strike/>
          <w:highlight w:val="yellow"/>
        </w:rPr>
        <w:t>documentation</w:t>
      </w:r>
      <w:r w:rsidRPr="009901D3">
        <w:rPr>
          <w:strike/>
          <w:spacing w:val="-7"/>
          <w:highlight w:val="yellow"/>
        </w:rPr>
        <w:t xml:space="preserve"> </w:t>
      </w:r>
      <w:r w:rsidRPr="009901D3">
        <w:rPr>
          <w:strike/>
          <w:highlight w:val="yellow"/>
        </w:rPr>
        <w:t xml:space="preserve">included </w:t>
      </w:r>
      <w:r w:rsidRPr="009901D3">
        <w:rPr>
          <w:strike/>
          <w:spacing w:val="-1"/>
          <w:highlight w:val="yellow"/>
        </w:rPr>
        <w:t>in</w:t>
      </w:r>
      <w:r w:rsidRPr="009901D3">
        <w:rPr>
          <w:strike/>
          <w:spacing w:val="-7"/>
          <w:highlight w:val="yellow"/>
        </w:rPr>
        <w:t xml:space="preserve"> </w:t>
      </w:r>
      <w:r w:rsidRPr="009901D3">
        <w:rPr>
          <w:strike/>
          <w:highlight w:val="yellow"/>
        </w:rPr>
        <w:t>a</w:t>
      </w:r>
      <w:r w:rsidRPr="009901D3">
        <w:rPr>
          <w:strike/>
          <w:spacing w:val="-5"/>
          <w:highlight w:val="yellow"/>
        </w:rPr>
        <w:t xml:space="preserve"> </w:t>
      </w:r>
      <w:r w:rsidRPr="009901D3">
        <w:rPr>
          <w:strike/>
          <w:spacing w:val="-1"/>
          <w:highlight w:val="yellow"/>
        </w:rPr>
        <w:t>voucher</w:t>
      </w:r>
      <w:r w:rsidRPr="009901D3">
        <w:rPr>
          <w:strike/>
          <w:spacing w:val="-4"/>
          <w:highlight w:val="yellow"/>
        </w:rPr>
        <w:t xml:space="preserve"> </w:t>
      </w:r>
      <w:r w:rsidRPr="009901D3">
        <w:rPr>
          <w:strike/>
          <w:highlight w:val="yellow"/>
        </w:rPr>
        <w:t>must</w:t>
      </w:r>
      <w:r w:rsidRPr="009901D3">
        <w:rPr>
          <w:strike/>
          <w:spacing w:val="-7"/>
          <w:highlight w:val="yellow"/>
        </w:rPr>
        <w:t xml:space="preserve"> </w:t>
      </w:r>
      <w:r w:rsidRPr="009901D3">
        <w:rPr>
          <w:strike/>
          <w:highlight w:val="yellow"/>
        </w:rPr>
        <w:t>be</w:t>
      </w:r>
      <w:r w:rsidRPr="009901D3">
        <w:rPr>
          <w:strike/>
          <w:spacing w:val="-7"/>
          <w:highlight w:val="yellow"/>
        </w:rPr>
        <w:t xml:space="preserve"> </w:t>
      </w:r>
      <w:r w:rsidRPr="009901D3">
        <w:rPr>
          <w:strike/>
          <w:highlight w:val="yellow"/>
        </w:rPr>
        <w:t>grouped</w:t>
      </w:r>
      <w:r w:rsidRPr="009901D3">
        <w:rPr>
          <w:strike/>
          <w:spacing w:val="-7"/>
          <w:highlight w:val="yellow"/>
        </w:rPr>
        <w:t xml:space="preserve"> </w:t>
      </w:r>
      <w:r w:rsidRPr="009901D3">
        <w:rPr>
          <w:strike/>
          <w:highlight w:val="yellow"/>
        </w:rPr>
        <w:t>by</w:t>
      </w:r>
      <w:r w:rsidRPr="009901D3">
        <w:rPr>
          <w:strike/>
          <w:spacing w:val="-6"/>
          <w:highlight w:val="yellow"/>
        </w:rPr>
        <w:t xml:space="preserve"> </w:t>
      </w:r>
      <w:r w:rsidRPr="009901D3">
        <w:rPr>
          <w:strike/>
          <w:highlight w:val="yellow"/>
        </w:rPr>
        <w:t>vendor</w:t>
      </w:r>
      <w:r w:rsidRPr="009901D3">
        <w:rPr>
          <w:strike/>
          <w:spacing w:val="44"/>
          <w:w w:val="99"/>
          <w:highlight w:val="yellow"/>
        </w:rPr>
        <w:t xml:space="preserve"> </w:t>
      </w:r>
      <w:r w:rsidRPr="009901D3">
        <w:rPr>
          <w:strike/>
          <w:spacing w:val="-1"/>
          <w:highlight w:val="yellow"/>
        </w:rPr>
        <w:t>and</w:t>
      </w:r>
      <w:r w:rsidRPr="009901D3">
        <w:rPr>
          <w:strike/>
          <w:spacing w:val="-4"/>
          <w:highlight w:val="yellow"/>
        </w:rPr>
        <w:t xml:space="preserve"> </w:t>
      </w:r>
      <w:r w:rsidRPr="009901D3">
        <w:rPr>
          <w:strike/>
          <w:highlight w:val="yellow"/>
        </w:rPr>
        <w:t>arranged</w:t>
      </w:r>
      <w:r w:rsidRPr="009901D3">
        <w:rPr>
          <w:strike/>
          <w:spacing w:val="-5"/>
          <w:highlight w:val="yellow"/>
        </w:rPr>
        <w:t xml:space="preserve"> </w:t>
      </w:r>
      <w:r w:rsidRPr="009901D3">
        <w:rPr>
          <w:strike/>
          <w:highlight w:val="yellow"/>
        </w:rPr>
        <w:t>in</w:t>
      </w:r>
      <w:r w:rsidRPr="009901D3">
        <w:rPr>
          <w:strike/>
          <w:spacing w:val="-5"/>
          <w:highlight w:val="yellow"/>
        </w:rPr>
        <w:t xml:space="preserve"> </w:t>
      </w:r>
      <w:r w:rsidRPr="009901D3">
        <w:rPr>
          <w:strike/>
          <w:highlight w:val="yellow"/>
        </w:rPr>
        <w:t>the</w:t>
      </w:r>
      <w:r w:rsidRPr="009901D3">
        <w:rPr>
          <w:strike/>
          <w:spacing w:val="-5"/>
          <w:highlight w:val="yellow"/>
        </w:rPr>
        <w:t xml:space="preserve"> </w:t>
      </w:r>
      <w:r w:rsidRPr="009901D3">
        <w:rPr>
          <w:strike/>
          <w:highlight w:val="yellow"/>
        </w:rPr>
        <w:t>same</w:t>
      </w:r>
      <w:r w:rsidRPr="009901D3">
        <w:rPr>
          <w:strike/>
          <w:spacing w:val="-6"/>
          <w:highlight w:val="yellow"/>
        </w:rPr>
        <w:t xml:space="preserve"> </w:t>
      </w:r>
      <w:r w:rsidRPr="009901D3">
        <w:rPr>
          <w:strike/>
          <w:highlight w:val="yellow"/>
        </w:rPr>
        <w:t>order</w:t>
      </w:r>
      <w:r w:rsidRPr="009901D3">
        <w:rPr>
          <w:strike/>
          <w:spacing w:val="-4"/>
          <w:highlight w:val="yellow"/>
        </w:rPr>
        <w:t xml:space="preserve"> </w:t>
      </w:r>
      <w:r w:rsidRPr="009901D3">
        <w:rPr>
          <w:strike/>
          <w:highlight w:val="yellow"/>
        </w:rPr>
        <w:t>as</w:t>
      </w:r>
      <w:r w:rsidRPr="009901D3">
        <w:rPr>
          <w:strike/>
          <w:spacing w:val="-4"/>
          <w:highlight w:val="yellow"/>
        </w:rPr>
        <w:t xml:space="preserve"> </w:t>
      </w:r>
      <w:r w:rsidRPr="009901D3">
        <w:rPr>
          <w:strike/>
          <w:spacing w:val="-1"/>
          <w:highlight w:val="yellow"/>
        </w:rPr>
        <w:t>the</w:t>
      </w:r>
      <w:r w:rsidRPr="009901D3">
        <w:rPr>
          <w:strike/>
          <w:spacing w:val="-4"/>
          <w:highlight w:val="yellow"/>
        </w:rPr>
        <w:t xml:space="preserve"> </w:t>
      </w:r>
      <w:r w:rsidRPr="009901D3">
        <w:rPr>
          <w:strike/>
          <w:highlight w:val="yellow"/>
        </w:rPr>
        <w:t>vendors</w:t>
      </w:r>
      <w:r w:rsidRPr="009901D3">
        <w:rPr>
          <w:strike/>
          <w:spacing w:val="-3"/>
          <w:highlight w:val="yellow"/>
        </w:rPr>
        <w:t xml:space="preserve"> </w:t>
      </w:r>
      <w:r w:rsidRPr="009901D3">
        <w:rPr>
          <w:strike/>
          <w:highlight w:val="yellow"/>
        </w:rPr>
        <w:t>are</w:t>
      </w:r>
      <w:r w:rsidRPr="009901D3">
        <w:rPr>
          <w:strike/>
          <w:spacing w:val="-5"/>
          <w:highlight w:val="yellow"/>
        </w:rPr>
        <w:t xml:space="preserve"> </w:t>
      </w:r>
      <w:r w:rsidRPr="009901D3">
        <w:rPr>
          <w:strike/>
          <w:highlight w:val="yellow"/>
        </w:rPr>
        <w:t>listed</w:t>
      </w:r>
      <w:r w:rsidRPr="009901D3">
        <w:rPr>
          <w:strike/>
          <w:spacing w:val="-5"/>
          <w:highlight w:val="yellow"/>
        </w:rPr>
        <w:t xml:space="preserve"> </w:t>
      </w:r>
      <w:r w:rsidRPr="009901D3">
        <w:rPr>
          <w:strike/>
          <w:highlight w:val="yellow"/>
        </w:rPr>
        <w:t>on</w:t>
      </w:r>
      <w:r w:rsidRPr="009901D3">
        <w:rPr>
          <w:strike/>
          <w:spacing w:val="-6"/>
          <w:highlight w:val="yellow"/>
        </w:rPr>
        <w:t xml:space="preserve"> </w:t>
      </w:r>
      <w:r w:rsidRPr="009901D3">
        <w:rPr>
          <w:strike/>
          <w:highlight w:val="yellow"/>
        </w:rPr>
        <w:t>the</w:t>
      </w:r>
      <w:r w:rsidRPr="009901D3">
        <w:rPr>
          <w:strike/>
          <w:spacing w:val="-5"/>
          <w:highlight w:val="yellow"/>
        </w:rPr>
        <w:t xml:space="preserve"> </w:t>
      </w:r>
      <w:r w:rsidRPr="009901D3">
        <w:rPr>
          <w:strike/>
          <w:spacing w:val="-1"/>
          <w:highlight w:val="yellow"/>
        </w:rPr>
        <w:t>voucher</w:t>
      </w:r>
      <w:r w:rsidRPr="009901D3">
        <w:rPr>
          <w:strike/>
          <w:spacing w:val="-4"/>
          <w:highlight w:val="yellow"/>
        </w:rPr>
        <w:t xml:space="preserve"> </w:t>
      </w:r>
      <w:r w:rsidRPr="009901D3">
        <w:rPr>
          <w:strike/>
          <w:highlight w:val="yellow"/>
        </w:rPr>
        <w:t>schedule.</w:t>
      </w:r>
      <w:r w:rsidRPr="009901D3">
        <w:rPr>
          <w:strike/>
          <w:spacing w:val="45"/>
          <w:highlight w:val="yellow"/>
        </w:rPr>
        <w:t xml:space="preserve"> </w:t>
      </w:r>
      <w:r w:rsidRPr="009901D3">
        <w:rPr>
          <w:strike/>
          <w:highlight w:val="yellow"/>
        </w:rPr>
        <w:t>If</w:t>
      </w:r>
      <w:r w:rsidRPr="009901D3">
        <w:rPr>
          <w:strike/>
          <w:spacing w:val="-5"/>
          <w:highlight w:val="yellow"/>
        </w:rPr>
        <w:t xml:space="preserve"> </w:t>
      </w:r>
      <w:r w:rsidRPr="009901D3">
        <w:rPr>
          <w:strike/>
          <w:highlight w:val="yellow"/>
        </w:rPr>
        <w:t>the</w:t>
      </w:r>
      <w:r w:rsidRPr="009901D3">
        <w:rPr>
          <w:strike/>
          <w:spacing w:val="-5"/>
          <w:highlight w:val="yellow"/>
        </w:rPr>
        <w:t xml:space="preserve"> </w:t>
      </w:r>
      <w:r w:rsidRPr="009901D3">
        <w:rPr>
          <w:strike/>
          <w:highlight w:val="yellow"/>
        </w:rPr>
        <w:t>voucher</w:t>
      </w:r>
      <w:r w:rsidRPr="009901D3">
        <w:rPr>
          <w:strike/>
          <w:spacing w:val="44"/>
          <w:w w:val="99"/>
          <w:highlight w:val="yellow"/>
        </w:rPr>
        <w:t xml:space="preserve"> </w:t>
      </w:r>
      <w:r w:rsidRPr="009901D3">
        <w:rPr>
          <w:strike/>
          <w:spacing w:val="-1"/>
          <w:highlight w:val="yellow"/>
        </w:rPr>
        <w:t>includes</w:t>
      </w:r>
      <w:r w:rsidRPr="009901D3">
        <w:rPr>
          <w:strike/>
          <w:spacing w:val="-6"/>
          <w:highlight w:val="yellow"/>
        </w:rPr>
        <w:t xml:space="preserve"> </w:t>
      </w:r>
      <w:r w:rsidRPr="009901D3">
        <w:rPr>
          <w:strike/>
          <w:highlight w:val="yellow"/>
        </w:rPr>
        <w:t>multiple</w:t>
      </w:r>
      <w:r w:rsidRPr="009901D3">
        <w:rPr>
          <w:strike/>
          <w:spacing w:val="-5"/>
          <w:highlight w:val="yellow"/>
        </w:rPr>
        <w:t xml:space="preserve"> </w:t>
      </w:r>
      <w:r w:rsidRPr="009901D3">
        <w:rPr>
          <w:strike/>
          <w:highlight w:val="yellow"/>
        </w:rPr>
        <w:t>invoices</w:t>
      </w:r>
      <w:r w:rsidRPr="009901D3">
        <w:rPr>
          <w:strike/>
          <w:spacing w:val="-5"/>
          <w:highlight w:val="yellow"/>
        </w:rPr>
        <w:t xml:space="preserve"> </w:t>
      </w:r>
      <w:r w:rsidRPr="009901D3">
        <w:rPr>
          <w:strike/>
          <w:highlight w:val="yellow"/>
        </w:rPr>
        <w:t>from</w:t>
      </w:r>
      <w:r w:rsidRPr="009901D3">
        <w:rPr>
          <w:strike/>
          <w:spacing w:val="-6"/>
          <w:highlight w:val="yellow"/>
        </w:rPr>
        <w:t xml:space="preserve"> </w:t>
      </w:r>
      <w:r w:rsidRPr="009901D3">
        <w:rPr>
          <w:strike/>
          <w:highlight w:val="yellow"/>
        </w:rPr>
        <w:t>the</w:t>
      </w:r>
      <w:r w:rsidRPr="009901D3">
        <w:rPr>
          <w:strike/>
          <w:spacing w:val="-7"/>
          <w:highlight w:val="yellow"/>
        </w:rPr>
        <w:t xml:space="preserve"> </w:t>
      </w:r>
      <w:r w:rsidRPr="009901D3">
        <w:rPr>
          <w:strike/>
          <w:highlight w:val="yellow"/>
        </w:rPr>
        <w:t>same</w:t>
      </w:r>
      <w:r w:rsidRPr="009901D3">
        <w:rPr>
          <w:strike/>
          <w:spacing w:val="-6"/>
          <w:highlight w:val="yellow"/>
        </w:rPr>
        <w:t xml:space="preserve"> </w:t>
      </w:r>
      <w:r w:rsidRPr="009901D3">
        <w:rPr>
          <w:strike/>
          <w:highlight w:val="yellow"/>
        </w:rPr>
        <w:t>vendor,</w:t>
      </w:r>
      <w:r w:rsidRPr="009901D3">
        <w:rPr>
          <w:strike/>
          <w:spacing w:val="-6"/>
          <w:highlight w:val="yellow"/>
        </w:rPr>
        <w:t xml:space="preserve"> </w:t>
      </w:r>
      <w:r w:rsidRPr="009901D3">
        <w:rPr>
          <w:strike/>
          <w:highlight w:val="yellow"/>
        </w:rPr>
        <w:t>the</w:t>
      </w:r>
      <w:r w:rsidRPr="009901D3">
        <w:rPr>
          <w:strike/>
          <w:spacing w:val="-7"/>
          <w:highlight w:val="yellow"/>
        </w:rPr>
        <w:t xml:space="preserve"> </w:t>
      </w:r>
      <w:r w:rsidRPr="009901D3">
        <w:rPr>
          <w:strike/>
          <w:highlight w:val="yellow"/>
        </w:rPr>
        <w:t>voucher</w:t>
      </w:r>
      <w:r w:rsidRPr="009901D3">
        <w:rPr>
          <w:strike/>
          <w:spacing w:val="-5"/>
          <w:highlight w:val="yellow"/>
        </w:rPr>
        <w:t xml:space="preserve"> </w:t>
      </w:r>
      <w:r w:rsidRPr="009901D3">
        <w:rPr>
          <w:strike/>
          <w:highlight w:val="yellow"/>
        </w:rPr>
        <w:t>must</w:t>
      </w:r>
      <w:r w:rsidRPr="009901D3">
        <w:rPr>
          <w:strike/>
          <w:spacing w:val="-7"/>
          <w:highlight w:val="yellow"/>
        </w:rPr>
        <w:t xml:space="preserve"> </w:t>
      </w:r>
      <w:r w:rsidRPr="009901D3">
        <w:rPr>
          <w:strike/>
          <w:highlight w:val="yellow"/>
        </w:rPr>
        <w:t>include</w:t>
      </w:r>
      <w:r w:rsidRPr="009901D3">
        <w:rPr>
          <w:strike/>
          <w:spacing w:val="-6"/>
          <w:highlight w:val="yellow"/>
        </w:rPr>
        <w:t xml:space="preserve"> </w:t>
      </w:r>
      <w:r w:rsidRPr="009901D3">
        <w:rPr>
          <w:strike/>
          <w:highlight w:val="yellow"/>
        </w:rPr>
        <w:t>a</w:t>
      </w:r>
      <w:r w:rsidRPr="009901D3">
        <w:rPr>
          <w:strike/>
          <w:spacing w:val="-6"/>
          <w:highlight w:val="yellow"/>
        </w:rPr>
        <w:t xml:space="preserve"> </w:t>
      </w:r>
      <w:r w:rsidRPr="009901D3">
        <w:rPr>
          <w:strike/>
          <w:highlight w:val="yellow"/>
        </w:rPr>
        <w:t>calculator</w:t>
      </w:r>
      <w:r w:rsidRPr="009901D3">
        <w:rPr>
          <w:strike/>
          <w:spacing w:val="-7"/>
          <w:highlight w:val="yellow"/>
        </w:rPr>
        <w:t xml:space="preserve"> </w:t>
      </w:r>
      <w:r w:rsidRPr="009901D3">
        <w:rPr>
          <w:strike/>
          <w:highlight w:val="yellow"/>
        </w:rPr>
        <w:t>tape</w:t>
      </w:r>
      <w:r w:rsidRPr="009901D3">
        <w:rPr>
          <w:strike/>
          <w:spacing w:val="-6"/>
          <w:highlight w:val="yellow"/>
        </w:rPr>
        <w:t xml:space="preserve"> </w:t>
      </w:r>
      <w:r w:rsidRPr="009901D3">
        <w:rPr>
          <w:strike/>
          <w:spacing w:val="-1"/>
          <w:highlight w:val="yellow"/>
        </w:rPr>
        <w:t>or</w:t>
      </w:r>
      <w:r w:rsidRPr="009901D3">
        <w:rPr>
          <w:strike/>
          <w:spacing w:val="34"/>
          <w:w w:val="99"/>
          <w:highlight w:val="yellow"/>
        </w:rPr>
        <w:t xml:space="preserve"> </w:t>
      </w:r>
      <w:r w:rsidRPr="009901D3">
        <w:rPr>
          <w:strike/>
          <w:spacing w:val="-1"/>
          <w:highlight w:val="yellow"/>
        </w:rPr>
        <w:t>other</w:t>
      </w:r>
      <w:r w:rsidRPr="009901D3">
        <w:rPr>
          <w:strike/>
          <w:spacing w:val="-6"/>
          <w:highlight w:val="yellow"/>
        </w:rPr>
        <w:t xml:space="preserve"> </w:t>
      </w:r>
      <w:r w:rsidRPr="009901D3">
        <w:rPr>
          <w:strike/>
          <w:highlight w:val="yellow"/>
        </w:rPr>
        <w:t>evidence</w:t>
      </w:r>
      <w:r w:rsidRPr="009901D3">
        <w:rPr>
          <w:strike/>
          <w:spacing w:val="-5"/>
          <w:highlight w:val="yellow"/>
        </w:rPr>
        <w:t xml:space="preserve"> </w:t>
      </w:r>
      <w:r w:rsidRPr="009901D3">
        <w:rPr>
          <w:strike/>
          <w:highlight w:val="yellow"/>
        </w:rPr>
        <w:t>showing</w:t>
      </w:r>
      <w:r w:rsidRPr="009901D3">
        <w:rPr>
          <w:strike/>
          <w:spacing w:val="-4"/>
          <w:highlight w:val="yellow"/>
        </w:rPr>
        <w:t xml:space="preserve"> </w:t>
      </w:r>
      <w:r w:rsidRPr="009901D3">
        <w:rPr>
          <w:strike/>
          <w:highlight w:val="yellow"/>
        </w:rPr>
        <w:t>that</w:t>
      </w:r>
      <w:r w:rsidRPr="009901D3">
        <w:rPr>
          <w:strike/>
          <w:spacing w:val="-6"/>
          <w:highlight w:val="yellow"/>
        </w:rPr>
        <w:t xml:space="preserve"> </w:t>
      </w:r>
      <w:r w:rsidRPr="009901D3">
        <w:rPr>
          <w:strike/>
          <w:spacing w:val="-1"/>
          <w:highlight w:val="yellow"/>
        </w:rPr>
        <w:t>the</w:t>
      </w:r>
      <w:r w:rsidRPr="009901D3">
        <w:rPr>
          <w:strike/>
          <w:spacing w:val="-5"/>
          <w:highlight w:val="yellow"/>
        </w:rPr>
        <w:t xml:space="preserve"> </w:t>
      </w:r>
      <w:r w:rsidRPr="009901D3">
        <w:rPr>
          <w:strike/>
          <w:highlight w:val="yellow"/>
        </w:rPr>
        <w:t>total</w:t>
      </w:r>
      <w:r w:rsidRPr="009901D3">
        <w:rPr>
          <w:strike/>
          <w:spacing w:val="-6"/>
          <w:highlight w:val="yellow"/>
        </w:rPr>
        <w:t xml:space="preserve"> </w:t>
      </w:r>
      <w:r w:rsidRPr="009901D3">
        <w:rPr>
          <w:strike/>
          <w:highlight w:val="yellow"/>
        </w:rPr>
        <w:t>of</w:t>
      </w:r>
      <w:r w:rsidRPr="009901D3">
        <w:rPr>
          <w:strike/>
          <w:spacing w:val="-4"/>
          <w:highlight w:val="yellow"/>
        </w:rPr>
        <w:t xml:space="preserve"> </w:t>
      </w:r>
      <w:r w:rsidRPr="009901D3">
        <w:rPr>
          <w:strike/>
          <w:highlight w:val="yellow"/>
        </w:rPr>
        <w:t>the</w:t>
      </w:r>
      <w:r w:rsidRPr="009901D3">
        <w:rPr>
          <w:strike/>
          <w:spacing w:val="-6"/>
          <w:highlight w:val="yellow"/>
        </w:rPr>
        <w:t xml:space="preserve"> </w:t>
      </w:r>
      <w:r w:rsidRPr="009901D3">
        <w:rPr>
          <w:strike/>
          <w:spacing w:val="-1"/>
          <w:highlight w:val="yellow"/>
        </w:rPr>
        <w:t>invoices</w:t>
      </w:r>
      <w:r w:rsidRPr="009901D3">
        <w:rPr>
          <w:strike/>
          <w:spacing w:val="-4"/>
          <w:highlight w:val="yellow"/>
        </w:rPr>
        <w:t xml:space="preserve"> </w:t>
      </w:r>
      <w:r w:rsidRPr="009901D3">
        <w:rPr>
          <w:strike/>
          <w:spacing w:val="-1"/>
          <w:highlight w:val="yellow"/>
        </w:rPr>
        <w:t>is</w:t>
      </w:r>
      <w:r w:rsidRPr="009901D3">
        <w:rPr>
          <w:strike/>
          <w:spacing w:val="-3"/>
          <w:highlight w:val="yellow"/>
        </w:rPr>
        <w:t xml:space="preserve"> </w:t>
      </w:r>
      <w:r w:rsidRPr="009901D3">
        <w:rPr>
          <w:strike/>
          <w:highlight w:val="yellow"/>
        </w:rPr>
        <w:t>equal</w:t>
      </w:r>
      <w:r w:rsidRPr="009901D3">
        <w:rPr>
          <w:strike/>
          <w:spacing w:val="-6"/>
          <w:highlight w:val="yellow"/>
        </w:rPr>
        <w:t xml:space="preserve"> </w:t>
      </w:r>
      <w:r w:rsidRPr="009901D3">
        <w:rPr>
          <w:strike/>
          <w:highlight w:val="yellow"/>
        </w:rPr>
        <w:t>to</w:t>
      </w:r>
      <w:r w:rsidRPr="009901D3">
        <w:rPr>
          <w:strike/>
          <w:spacing w:val="-6"/>
          <w:highlight w:val="yellow"/>
        </w:rPr>
        <w:t xml:space="preserve"> </w:t>
      </w:r>
      <w:r w:rsidRPr="009901D3">
        <w:rPr>
          <w:strike/>
          <w:highlight w:val="yellow"/>
        </w:rPr>
        <w:t>the</w:t>
      </w:r>
      <w:r w:rsidRPr="009901D3">
        <w:rPr>
          <w:strike/>
          <w:spacing w:val="-5"/>
          <w:highlight w:val="yellow"/>
        </w:rPr>
        <w:t xml:space="preserve"> </w:t>
      </w:r>
      <w:r w:rsidRPr="009901D3">
        <w:rPr>
          <w:strike/>
          <w:highlight w:val="yellow"/>
        </w:rPr>
        <w:t>amount</w:t>
      </w:r>
      <w:r w:rsidRPr="009901D3">
        <w:rPr>
          <w:strike/>
          <w:spacing w:val="-6"/>
          <w:highlight w:val="yellow"/>
        </w:rPr>
        <w:t xml:space="preserve"> </w:t>
      </w:r>
      <w:r w:rsidRPr="009901D3">
        <w:rPr>
          <w:strike/>
          <w:highlight w:val="yellow"/>
        </w:rPr>
        <w:t>shown</w:t>
      </w:r>
      <w:r w:rsidRPr="009901D3">
        <w:rPr>
          <w:strike/>
          <w:spacing w:val="-3"/>
          <w:highlight w:val="yellow"/>
        </w:rPr>
        <w:t xml:space="preserve"> </w:t>
      </w:r>
      <w:r w:rsidRPr="009901D3">
        <w:rPr>
          <w:strike/>
          <w:highlight w:val="yellow"/>
        </w:rPr>
        <w:t>on</w:t>
      </w:r>
      <w:r w:rsidRPr="009901D3">
        <w:rPr>
          <w:strike/>
          <w:spacing w:val="-6"/>
          <w:highlight w:val="yellow"/>
        </w:rPr>
        <w:t xml:space="preserve"> </w:t>
      </w:r>
      <w:r w:rsidRPr="009901D3">
        <w:rPr>
          <w:strike/>
          <w:highlight w:val="yellow"/>
        </w:rPr>
        <w:t>the</w:t>
      </w:r>
      <w:r w:rsidRPr="009901D3">
        <w:rPr>
          <w:strike/>
          <w:spacing w:val="-5"/>
          <w:highlight w:val="yellow"/>
        </w:rPr>
        <w:t xml:space="preserve"> </w:t>
      </w:r>
      <w:r w:rsidRPr="009901D3">
        <w:rPr>
          <w:strike/>
          <w:highlight w:val="yellow"/>
        </w:rPr>
        <w:t>voucher</w:t>
      </w:r>
      <w:r w:rsidRPr="009901D3">
        <w:rPr>
          <w:strike/>
          <w:spacing w:val="56"/>
          <w:w w:val="99"/>
          <w:highlight w:val="yellow"/>
        </w:rPr>
        <w:t xml:space="preserve"> </w:t>
      </w:r>
      <w:r w:rsidRPr="009901D3">
        <w:rPr>
          <w:strike/>
          <w:highlight w:val="yellow"/>
        </w:rPr>
        <w:t>schedule.</w:t>
      </w:r>
    </w:p>
    <w:p w14:paraId="6AA2A41C" w14:textId="77777777" w:rsidR="00AB7D9A" w:rsidRPr="0020511F" w:rsidRDefault="00AB7D9A" w:rsidP="00AB7D9A">
      <w:pPr>
        <w:pStyle w:val="BodyText"/>
        <w:widowControl w:val="0"/>
        <w:numPr>
          <w:ilvl w:val="0"/>
          <w:numId w:val="63"/>
        </w:numPr>
        <w:tabs>
          <w:tab w:val="left" w:pos="861"/>
        </w:tabs>
        <w:kinsoku w:val="0"/>
        <w:overflowPunct w:val="0"/>
        <w:autoSpaceDE w:val="0"/>
        <w:autoSpaceDN w:val="0"/>
        <w:adjustRightInd w:val="0"/>
        <w:spacing w:after="0"/>
        <w:ind w:left="860" w:right="418"/>
        <w:rPr>
          <w:i/>
          <w:iCs/>
        </w:rPr>
      </w:pPr>
      <w:r w:rsidRPr="0020511F">
        <w:t>Acronyms</w:t>
      </w:r>
      <w:r w:rsidRPr="0020511F">
        <w:rPr>
          <w:spacing w:val="-8"/>
        </w:rPr>
        <w:t xml:space="preserve"> </w:t>
      </w:r>
      <w:r w:rsidRPr="0020511F">
        <w:t>and</w:t>
      </w:r>
      <w:r w:rsidRPr="0020511F">
        <w:rPr>
          <w:spacing w:val="-8"/>
        </w:rPr>
        <w:t xml:space="preserve"> </w:t>
      </w:r>
      <w:r w:rsidRPr="0020511F">
        <w:t>non-standard</w:t>
      </w:r>
      <w:r w:rsidRPr="0020511F">
        <w:rPr>
          <w:spacing w:val="-8"/>
        </w:rPr>
        <w:t xml:space="preserve"> </w:t>
      </w:r>
      <w:r w:rsidRPr="0020511F">
        <w:t>abbreviations</w:t>
      </w:r>
      <w:r w:rsidRPr="0020511F">
        <w:rPr>
          <w:spacing w:val="-7"/>
        </w:rPr>
        <w:t xml:space="preserve"> </w:t>
      </w:r>
      <w:r w:rsidRPr="0020511F">
        <w:rPr>
          <w:spacing w:val="-1"/>
        </w:rPr>
        <w:t>for</w:t>
      </w:r>
      <w:r w:rsidRPr="0020511F">
        <w:rPr>
          <w:spacing w:val="-7"/>
        </w:rPr>
        <w:t xml:space="preserve"> </w:t>
      </w:r>
      <w:r w:rsidRPr="0020511F">
        <w:t>programs</w:t>
      </w:r>
      <w:r w:rsidRPr="0020511F">
        <w:rPr>
          <w:spacing w:val="-7"/>
        </w:rPr>
        <w:t xml:space="preserve"> </w:t>
      </w:r>
      <w:r w:rsidRPr="0020511F">
        <w:t>or</w:t>
      </w:r>
      <w:r w:rsidRPr="0020511F">
        <w:rPr>
          <w:spacing w:val="-8"/>
        </w:rPr>
        <w:t xml:space="preserve"> </w:t>
      </w:r>
      <w:r w:rsidRPr="0020511F">
        <w:rPr>
          <w:spacing w:val="-1"/>
        </w:rPr>
        <w:t>organizational</w:t>
      </w:r>
      <w:r w:rsidRPr="0020511F">
        <w:rPr>
          <w:spacing w:val="-8"/>
        </w:rPr>
        <w:t xml:space="preserve"> </w:t>
      </w:r>
      <w:r w:rsidRPr="0020511F">
        <w:t>units</w:t>
      </w:r>
      <w:r w:rsidRPr="0020511F">
        <w:rPr>
          <w:spacing w:val="-7"/>
        </w:rPr>
        <w:t xml:space="preserve"> </w:t>
      </w:r>
      <w:r w:rsidRPr="0020511F">
        <w:rPr>
          <w:spacing w:val="-1"/>
        </w:rPr>
        <w:t>within</w:t>
      </w:r>
      <w:r w:rsidRPr="0020511F">
        <w:rPr>
          <w:spacing w:val="-6"/>
        </w:rPr>
        <w:t xml:space="preserve"> </w:t>
      </w:r>
      <w:r w:rsidRPr="0020511F">
        <w:t>an</w:t>
      </w:r>
      <w:r w:rsidRPr="0020511F">
        <w:rPr>
          <w:spacing w:val="-7"/>
        </w:rPr>
        <w:t xml:space="preserve"> </w:t>
      </w:r>
      <w:r w:rsidRPr="0020511F">
        <w:t>agency</w:t>
      </w:r>
      <w:r w:rsidRPr="0020511F">
        <w:rPr>
          <w:spacing w:val="62"/>
          <w:w w:val="99"/>
        </w:rPr>
        <w:t xml:space="preserve"> </w:t>
      </w:r>
      <w:r w:rsidRPr="0020511F">
        <w:t>should</w:t>
      </w:r>
      <w:r w:rsidRPr="0020511F">
        <w:rPr>
          <w:spacing w:val="-7"/>
        </w:rPr>
        <w:t xml:space="preserve"> </w:t>
      </w:r>
      <w:r w:rsidRPr="0020511F">
        <w:t>not</w:t>
      </w:r>
      <w:r w:rsidRPr="0020511F">
        <w:rPr>
          <w:spacing w:val="-6"/>
        </w:rPr>
        <w:t xml:space="preserve"> </w:t>
      </w:r>
      <w:r w:rsidRPr="0020511F">
        <w:rPr>
          <w:spacing w:val="-1"/>
        </w:rPr>
        <w:t>be</w:t>
      </w:r>
      <w:r w:rsidRPr="0020511F">
        <w:rPr>
          <w:spacing w:val="-5"/>
        </w:rPr>
        <w:t xml:space="preserve"> </w:t>
      </w:r>
      <w:r w:rsidRPr="0020511F">
        <w:t>used</w:t>
      </w:r>
      <w:r w:rsidRPr="0020511F">
        <w:rPr>
          <w:spacing w:val="-6"/>
        </w:rPr>
        <w:t xml:space="preserve"> </w:t>
      </w:r>
      <w:r w:rsidRPr="0020511F">
        <w:rPr>
          <w:spacing w:val="-1"/>
        </w:rPr>
        <w:t>in</w:t>
      </w:r>
      <w:r w:rsidRPr="0020511F">
        <w:rPr>
          <w:spacing w:val="-4"/>
        </w:rPr>
        <w:t xml:space="preserve"> </w:t>
      </w:r>
      <w:r w:rsidRPr="0020511F">
        <w:t>the</w:t>
      </w:r>
      <w:r w:rsidRPr="0020511F">
        <w:rPr>
          <w:spacing w:val="-5"/>
        </w:rPr>
        <w:t xml:space="preserve"> </w:t>
      </w:r>
      <w:r w:rsidRPr="0020511F">
        <w:t>supporting</w:t>
      </w:r>
      <w:r w:rsidRPr="0020511F">
        <w:rPr>
          <w:spacing w:val="-6"/>
        </w:rPr>
        <w:t xml:space="preserve"> </w:t>
      </w:r>
      <w:r w:rsidRPr="0020511F">
        <w:t>documentation</w:t>
      </w:r>
      <w:r w:rsidRPr="0020511F">
        <w:rPr>
          <w:spacing w:val="-5"/>
        </w:rPr>
        <w:t xml:space="preserve"> </w:t>
      </w:r>
      <w:r w:rsidRPr="0020511F">
        <w:rPr>
          <w:spacing w:val="-1"/>
        </w:rPr>
        <w:t>unless</w:t>
      </w:r>
      <w:r w:rsidRPr="0020511F">
        <w:rPr>
          <w:spacing w:val="-6"/>
        </w:rPr>
        <w:t xml:space="preserve"> </w:t>
      </w:r>
      <w:r w:rsidRPr="0020511F">
        <w:t>an</w:t>
      </w:r>
      <w:r w:rsidRPr="0020511F">
        <w:rPr>
          <w:spacing w:val="-4"/>
        </w:rPr>
        <w:t xml:space="preserve"> </w:t>
      </w:r>
      <w:r w:rsidRPr="0020511F">
        <w:t>explanation</w:t>
      </w:r>
      <w:r w:rsidRPr="0020511F">
        <w:rPr>
          <w:spacing w:val="-6"/>
        </w:rPr>
        <w:t xml:space="preserve"> </w:t>
      </w:r>
      <w:r w:rsidRPr="0020511F">
        <w:rPr>
          <w:spacing w:val="-1"/>
        </w:rPr>
        <w:t>is</w:t>
      </w:r>
      <w:r w:rsidRPr="0020511F">
        <w:rPr>
          <w:spacing w:val="2"/>
        </w:rPr>
        <w:t xml:space="preserve"> </w:t>
      </w:r>
      <w:r w:rsidRPr="0020511F">
        <w:rPr>
          <w:spacing w:val="-1"/>
        </w:rPr>
        <w:t>also</w:t>
      </w:r>
      <w:r w:rsidRPr="0020511F">
        <w:rPr>
          <w:spacing w:val="-5"/>
        </w:rPr>
        <w:t xml:space="preserve"> </w:t>
      </w:r>
      <w:r w:rsidRPr="0020511F">
        <w:rPr>
          <w:spacing w:val="-1"/>
        </w:rPr>
        <w:t>included.</w:t>
      </w:r>
    </w:p>
    <w:p w14:paraId="7C7EC1A6" w14:textId="77777777" w:rsidR="00AB7D9A" w:rsidRDefault="00AB7D9A" w:rsidP="00AB7D9A"/>
    <w:p w14:paraId="25D80AB2" w14:textId="77777777" w:rsidR="00AB7D9A" w:rsidRDefault="00AB7D9A" w:rsidP="00AB7D9A"/>
    <w:p w14:paraId="6C1F1F36" w14:textId="77777777" w:rsidR="00AB7D9A" w:rsidRDefault="00AB7D9A" w:rsidP="00AB7D9A">
      <w:pPr>
        <w:spacing w:line="286" w:lineRule="atLeast"/>
      </w:pPr>
    </w:p>
    <w:p w14:paraId="00FD3E93" w14:textId="77777777" w:rsidR="00AB7D9A" w:rsidRDefault="00AB7D9A" w:rsidP="00AB7D9A">
      <w:pPr>
        <w:spacing w:line="286" w:lineRule="atLeast"/>
      </w:pPr>
    </w:p>
    <w:p w14:paraId="0E564CDF" w14:textId="77777777" w:rsidR="00AB7D9A" w:rsidRDefault="00AB7D9A" w:rsidP="00AB7D9A">
      <w:pPr>
        <w:pStyle w:val="Heading4"/>
        <w:rPr>
          <w:rFonts w:ascii="Times New Roman" w:hAnsi="Times New Roman"/>
        </w:rPr>
      </w:pPr>
      <w:r>
        <w:rPr>
          <w:rFonts w:ascii="Times New Roman" w:hAnsi="Times New Roman"/>
        </w:rPr>
        <w:t>Accounts Payable Cut-Off</w:t>
      </w:r>
    </w:p>
    <w:p w14:paraId="1FCFB4B9" w14:textId="77777777" w:rsidR="00AB7D9A" w:rsidRDefault="00AB7D9A" w:rsidP="00AB7D9A">
      <w:pPr>
        <w:spacing w:line="286" w:lineRule="atLeast"/>
      </w:pPr>
    </w:p>
    <w:p w14:paraId="7E54D48A" w14:textId="77777777" w:rsidR="00AB7D9A" w:rsidRPr="00EE0A23" w:rsidRDefault="00AB7D9A" w:rsidP="00AB7D9A">
      <w:pPr>
        <w:spacing w:line="286" w:lineRule="atLeast"/>
      </w:pPr>
      <w:r w:rsidRPr="00EE0A23">
        <w:t>The Coalition operates on a modified cash basis.  All invoices are expensed in the month they are paid.  At year-end a search for unrecorded liabilities</w:t>
      </w:r>
      <w:r>
        <w:t xml:space="preserve"> </w:t>
      </w:r>
      <w:r w:rsidRPr="009901D3">
        <w:rPr>
          <w:highlight w:val="yellow"/>
          <w:u w:val="single"/>
        </w:rPr>
        <w:t>greater than $500</w:t>
      </w:r>
      <w:r w:rsidRPr="00EE0A23">
        <w:t xml:space="preserve"> is conducted and invoices paid in the first month of the next year that pertain to the preceding fiscal year are accrued and expensed in the preceding fiscal year.  Many payments are made via electronic funds transfer and every effort is made to ensure that payments are made and recorded in the month of occurrence.</w:t>
      </w:r>
    </w:p>
    <w:p w14:paraId="176AA497" w14:textId="77777777" w:rsidR="00AB7D9A" w:rsidRDefault="00AB7D9A" w:rsidP="00AB7D9A">
      <w:pPr>
        <w:spacing w:line="286" w:lineRule="atLeast"/>
      </w:pPr>
    </w:p>
    <w:p w14:paraId="7138E6AE" w14:textId="77777777" w:rsidR="00AB7D9A" w:rsidRDefault="00AB7D9A" w:rsidP="00AB7D9A">
      <w:pPr>
        <w:spacing w:line="286" w:lineRule="atLeast"/>
      </w:pPr>
    </w:p>
    <w:p w14:paraId="2EF69966" w14:textId="77777777" w:rsidR="00AB7D9A" w:rsidRDefault="00AB7D9A" w:rsidP="00AB7D9A">
      <w:pPr>
        <w:pStyle w:val="Heading4"/>
        <w:rPr>
          <w:rFonts w:ascii="Times New Roman" w:hAnsi="Times New Roman"/>
        </w:rPr>
      </w:pPr>
      <w:r w:rsidRPr="0020516C">
        <w:rPr>
          <w:rFonts w:ascii="Times New Roman" w:hAnsi="Times New Roman"/>
        </w:rPr>
        <w:t>Establishment of Control Devices</w:t>
      </w:r>
    </w:p>
    <w:p w14:paraId="45679F04" w14:textId="77777777" w:rsidR="00AB7D9A" w:rsidRDefault="00AB7D9A" w:rsidP="00AB7D9A">
      <w:pPr>
        <w:spacing w:line="286" w:lineRule="atLeast"/>
      </w:pPr>
    </w:p>
    <w:p w14:paraId="334C48CD" w14:textId="77777777" w:rsidR="00AB7D9A" w:rsidRPr="00776F68" w:rsidRDefault="00AB7D9A" w:rsidP="00AB7D9A">
      <w:pPr>
        <w:spacing w:line="286" w:lineRule="atLeast"/>
      </w:pPr>
      <w:r w:rsidRPr="00BD1131">
        <w:t xml:space="preserve">The </w:t>
      </w:r>
      <w:r w:rsidRPr="00776F68">
        <w:t xml:space="preserve">Office Manager establishes control of invoices as soon as they are received. Vendors will be instructed to mail all invoices directly to the administrative office.   </w:t>
      </w:r>
    </w:p>
    <w:p w14:paraId="1091ACFA" w14:textId="77777777" w:rsidR="00AB7D9A" w:rsidRPr="00776F68" w:rsidRDefault="00AB7D9A" w:rsidP="00AB7D9A">
      <w:pPr>
        <w:spacing w:line="286" w:lineRule="atLeast"/>
      </w:pPr>
    </w:p>
    <w:p w14:paraId="3FA5B7C1" w14:textId="77777777" w:rsidR="00AB7D9A" w:rsidRPr="000670CA" w:rsidRDefault="00AB7D9A" w:rsidP="00AB7D9A">
      <w:pPr>
        <w:spacing w:line="286" w:lineRule="atLeast"/>
      </w:pPr>
      <w:r w:rsidRPr="00776F68">
        <w:t xml:space="preserve">The Office Manager receives and opens all mail, date stamps and initials.  Invoices </w:t>
      </w:r>
      <w:r w:rsidRPr="000670CA">
        <w:t xml:space="preserve">are entered into the </w:t>
      </w:r>
      <w:r w:rsidRPr="00EE0A23">
        <w:t>Purchase Request Log.  Once any and all required backup has been attached to the invoice(s), the Office Manager completes a Purchase Request, obtains required approvals and</w:t>
      </w:r>
      <w:r w:rsidRPr="000670CA">
        <w:t xml:space="preserve"> submits to the Finance department for processing.</w:t>
      </w:r>
    </w:p>
    <w:p w14:paraId="53874526" w14:textId="77777777" w:rsidR="00AB7D9A" w:rsidRPr="000670CA" w:rsidRDefault="00AB7D9A" w:rsidP="00AB7D9A">
      <w:pPr>
        <w:spacing w:line="286" w:lineRule="atLeast"/>
      </w:pPr>
    </w:p>
    <w:p w14:paraId="07749B13" w14:textId="77777777" w:rsidR="00AB7D9A" w:rsidRPr="00BD1131" w:rsidRDefault="00AB7D9A" w:rsidP="00AB7D9A">
      <w:pPr>
        <w:spacing w:line="286" w:lineRule="atLeast"/>
      </w:pPr>
      <w:r w:rsidRPr="000670CA">
        <w:t xml:space="preserve">The </w:t>
      </w:r>
      <w:r w:rsidRPr="00EE0A23">
        <w:t>Purchase Request Log is to be maintained and reviewed bi-weekly</w:t>
      </w:r>
      <w:r w:rsidRPr="000670CA">
        <w:t xml:space="preserve"> by the Office Manager to</w:t>
      </w:r>
      <w:r w:rsidRPr="00BD1131">
        <w:t xml:space="preserve"> determine which, if any, invoices have not been paid.</w:t>
      </w:r>
    </w:p>
    <w:p w14:paraId="1F6DDA55" w14:textId="77777777" w:rsidR="00AB7D9A" w:rsidRPr="00BD1131" w:rsidRDefault="00AB7D9A" w:rsidP="00AB7D9A">
      <w:pPr>
        <w:spacing w:line="286" w:lineRule="atLeast"/>
      </w:pPr>
    </w:p>
    <w:p w14:paraId="545DABB8" w14:textId="77777777" w:rsidR="00AB7D9A" w:rsidRDefault="00AB7D9A" w:rsidP="00AB7D9A">
      <w:pPr>
        <w:spacing w:line="286" w:lineRule="atLeast"/>
      </w:pPr>
    </w:p>
    <w:p w14:paraId="28919E91" w14:textId="77777777" w:rsidR="00AB7D9A" w:rsidRPr="00591456" w:rsidRDefault="00AB7D9A" w:rsidP="00AB7D9A">
      <w:pPr>
        <w:spacing w:line="286" w:lineRule="atLeast"/>
        <w:rPr>
          <w:b/>
          <w:u w:val="single"/>
        </w:rPr>
      </w:pPr>
      <w:r w:rsidRPr="005B1E8E">
        <w:rPr>
          <w:b/>
          <w:u w:val="single"/>
        </w:rPr>
        <w:t>Invoice Processing</w:t>
      </w:r>
    </w:p>
    <w:p w14:paraId="757CE9A7" w14:textId="77777777" w:rsidR="00AB7D9A" w:rsidRDefault="00AB7D9A" w:rsidP="00AB7D9A">
      <w:pPr>
        <w:spacing w:line="286" w:lineRule="atLeast"/>
      </w:pPr>
    </w:p>
    <w:p w14:paraId="541CA8B9" w14:textId="77777777" w:rsidR="00AB7D9A" w:rsidRPr="005B1E8E" w:rsidRDefault="00AB7D9A" w:rsidP="00AB7D9A">
      <w:pPr>
        <w:jc w:val="both"/>
      </w:pPr>
      <w:r w:rsidRPr="005B1E8E">
        <w:t xml:space="preserve">The Coalition’s policies will ensure appropriate and adequate invoice processing.  </w:t>
      </w:r>
    </w:p>
    <w:p w14:paraId="6A81A130" w14:textId="77777777" w:rsidR="00AB7D9A" w:rsidRPr="005B1E8E" w:rsidRDefault="00AB7D9A" w:rsidP="00AB7D9A">
      <w:pPr>
        <w:jc w:val="both"/>
      </w:pPr>
    </w:p>
    <w:p w14:paraId="0A11A26E" w14:textId="77777777" w:rsidR="00AB7D9A" w:rsidRPr="005B1E8E" w:rsidRDefault="00AB7D9A" w:rsidP="00AB7D9A">
      <w:pPr>
        <w:pStyle w:val="ListParagraph"/>
        <w:numPr>
          <w:ilvl w:val="0"/>
          <w:numId w:val="20"/>
        </w:numPr>
        <w:ind w:left="360"/>
        <w:contextualSpacing/>
        <w:jc w:val="both"/>
        <w:rPr>
          <w:b/>
        </w:rPr>
      </w:pPr>
      <w:r w:rsidRPr="005B1E8E">
        <w:rPr>
          <w:b/>
        </w:rPr>
        <w:t>Invoice processing policy disclosures [69I-40.002(3), F.A.C.]</w:t>
      </w:r>
    </w:p>
    <w:p w14:paraId="61911054" w14:textId="77777777" w:rsidR="00AB7D9A" w:rsidRPr="005B1E8E" w:rsidRDefault="00AB7D9A" w:rsidP="00AB7D9A">
      <w:pPr>
        <w:pStyle w:val="ListParagraph"/>
        <w:numPr>
          <w:ilvl w:val="0"/>
          <w:numId w:val="25"/>
        </w:numPr>
        <w:spacing w:before="120" w:after="120"/>
        <w:contextualSpacing/>
        <w:jc w:val="both"/>
      </w:pPr>
      <w:r w:rsidRPr="005B1E8E">
        <w:rPr>
          <w:color w:val="000000"/>
        </w:rPr>
        <w:t xml:space="preserve">Contractual service invoices submitted by a vendor/contractor/service provider for payment processing must clearly identify, at a minimum, </w:t>
      </w:r>
    </w:p>
    <w:p w14:paraId="152C5377" w14:textId="77777777" w:rsidR="00AB7D9A" w:rsidRPr="005B1E8E" w:rsidRDefault="00AB7D9A" w:rsidP="00AB7D9A">
      <w:pPr>
        <w:pStyle w:val="ListParagraph"/>
        <w:numPr>
          <w:ilvl w:val="1"/>
          <w:numId w:val="25"/>
        </w:numPr>
        <w:spacing w:before="120" w:after="120"/>
        <w:ind w:left="1080"/>
        <w:contextualSpacing/>
        <w:jc w:val="both"/>
      </w:pPr>
      <w:r w:rsidRPr="005B1E8E">
        <w:rPr>
          <w:color w:val="000000"/>
        </w:rPr>
        <w:t xml:space="preserve">The dates of services, a description of the specific contract deliverables provided during the invoice period and the quantity provided, and the payment amount specified in the agreement for the completion of the deliverable(s) provided. </w:t>
      </w:r>
    </w:p>
    <w:p w14:paraId="608AB3C0" w14:textId="77777777" w:rsidR="00AB7D9A" w:rsidRPr="005B1E8E" w:rsidRDefault="00AB7D9A" w:rsidP="00AB7D9A">
      <w:pPr>
        <w:pStyle w:val="ListParagraph"/>
        <w:numPr>
          <w:ilvl w:val="0"/>
          <w:numId w:val="25"/>
        </w:numPr>
        <w:spacing w:before="120" w:after="120"/>
        <w:contextualSpacing/>
        <w:jc w:val="both"/>
      </w:pPr>
      <w:r w:rsidRPr="005B1E8E">
        <w:rPr>
          <w:color w:val="000000"/>
        </w:rPr>
        <w:t xml:space="preserve">Cost reimbursement invoices must reflect the expenditures incurred by expenditure category. </w:t>
      </w:r>
    </w:p>
    <w:p w14:paraId="441EBD71" w14:textId="77777777" w:rsidR="00AB7D9A" w:rsidRPr="005B1E8E" w:rsidRDefault="00AB7D9A" w:rsidP="00AB7D9A">
      <w:pPr>
        <w:pStyle w:val="ListParagraph"/>
        <w:numPr>
          <w:ilvl w:val="0"/>
          <w:numId w:val="25"/>
        </w:numPr>
        <w:contextualSpacing/>
        <w:jc w:val="both"/>
      </w:pPr>
      <w:r w:rsidRPr="005B1E8E">
        <w:rPr>
          <w:color w:val="000000"/>
        </w:rPr>
        <w:t xml:space="preserve">Required information may be submitted on the invoice or in a report format along with any other information required by the terms of the agreement. </w:t>
      </w:r>
    </w:p>
    <w:p w14:paraId="6A567915" w14:textId="77777777" w:rsidR="00AB7D9A" w:rsidRPr="005B1E8E" w:rsidRDefault="00AB7D9A" w:rsidP="00AB7D9A">
      <w:pPr>
        <w:pStyle w:val="ListParagraph"/>
        <w:numPr>
          <w:ilvl w:val="0"/>
          <w:numId w:val="25"/>
        </w:numPr>
        <w:contextualSpacing/>
        <w:jc w:val="both"/>
      </w:pPr>
      <w:r w:rsidRPr="005B1E8E">
        <w:rPr>
          <w:color w:val="000000"/>
        </w:rPr>
        <w:t>Written certification, from the contract/grant manager, that services were performed in accordance with the contract terms must be obtained and kept in entity files. [s. 287.057(14), F.S.]</w:t>
      </w:r>
    </w:p>
    <w:p w14:paraId="126FFD16" w14:textId="77777777" w:rsidR="00AB7D9A" w:rsidRPr="005B1E8E" w:rsidRDefault="00AB7D9A" w:rsidP="00AB7D9A">
      <w:pPr>
        <w:jc w:val="both"/>
        <w:rPr>
          <w:b/>
          <w:i/>
        </w:rPr>
      </w:pPr>
    </w:p>
    <w:p w14:paraId="6D4D0264" w14:textId="382D67CC" w:rsidR="00AB7D9A" w:rsidRPr="005B1E8E" w:rsidRDefault="00AB7D9A" w:rsidP="00AB7D9A">
      <w:pPr>
        <w:pStyle w:val="ListParagraph"/>
        <w:numPr>
          <w:ilvl w:val="0"/>
          <w:numId w:val="20"/>
        </w:numPr>
        <w:ind w:left="360"/>
        <w:contextualSpacing/>
        <w:jc w:val="both"/>
        <w:rPr>
          <w:b/>
        </w:rPr>
      </w:pPr>
      <w:r w:rsidRPr="005B1E8E">
        <w:rPr>
          <w:b/>
        </w:rPr>
        <w:t xml:space="preserve">Invoice processing controls [69I-24.003, F.A.C.; CFOM No. </w:t>
      </w:r>
      <w:ins w:id="37" w:author="Laura McKinley" w:date="2022-11-08T12:43:00Z">
        <w:r w:rsidR="001B5438">
          <w:rPr>
            <w:b/>
          </w:rPr>
          <w:t>05</w:t>
        </w:r>
      </w:ins>
      <w:del w:id="38" w:author="Laura McKinley" w:date="2022-11-08T12:43:00Z">
        <w:r w:rsidRPr="005B1E8E" w:rsidDel="001B5438">
          <w:rPr>
            <w:b/>
          </w:rPr>
          <w:delText>06 (2011-12)</w:delText>
        </w:r>
      </w:del>
      <w:r w:rsidRPr="005B1E8E">
        <w:rPr>
          <w:b/>
        </w:rPr>
        <w:t xml:space="preserve">] </w:t>
      </w:r>
    </w:p>
    <w:p w14:paraId="3E61A885" w14:textId="77777777" w:rsidR="00AB7D9A" w:rsidRPr="005B1E8E" w:rsidRDefault="00AB7D9A" w:rsidP="00AB7D9A">
      <w:pPr>
        <w:pStyle w:val="ListParagraph"/>
        <w:numPr>
          <w:ilvl w:val="0"/>
          <w:numId w:val="21"/>
        </w:numPr>
        <w:ind w:left="720"/>
        <w:contextualSpacing/>
        <w:jc w:val="both"/>
      </w:pPr>
      <w:r w:rsidRPr="005B1E8E">
        <w:t>The Coalition will receive deliverables and provide written certification of such before payments are made.</w:t>
      </w:r>
    </w:p>
    <w:p w14:paraId="438AC943" w14:textId="77777777" w:rsidR="00AB7D9A" w:rsidRPr="005B1E8E" w:rsidRDefault="00AB7D9A" w:rsidP="00AB7D9A">
      <w:pPr>
        <w:pStyle w:val="ListParagraph"/>
        <w:numPr>
          <w:ilvl w:val="1"/>
          <w:numId w:val="21"/>
        </w:numPr>
        <w:ind w:left="1080"/>
        <w:contextualSpacing/>
        <w:jc w:val="both"/>
      </w:pPr>
      <w:r w:rsidRPr="005B1E8E">
        <w:lastRenderedPageBreak/>
        <w:t>Approval and inspection of goods or services shall take no longer than 5 working days unless the bid specifications, purchase order or contract specifies otherwise. [s. 215.422(1), F.S.]</w:t>
      </w:r>
    </w:p>
    <w:p w14:paraId="3E57EC1A" w14:textId="77777777" w:rsidR="00AB7D9A" w:rsidRPr="005B1E8E" w:rsidRDefault="00AB7D9A" w:rsidP="00AB7D9A">
      <w:pPr>
        <w:pStyle w:val="ListParagraph"/>
        <w:numPr>
          <w:ilvl w:val="1"/>
          <w:numId w:val="21"/>
        </w:numPr>
        <w:ind w:left="1080"/>
        <w:contextualSpacing/>
        <w:jc w:val="both"/>
      </w:pPr>
      <w:r w:rsidRPr="005B1E8E">
        <w:t xml:space="preserve">Terms conditions must be specified and must accompany the request for payment to evidence delivery of goods/services. </w:t>
      </w:r>
    </w:p>
    <w:p w14:paraId="4E097657" w14:textId="77777777" w:rsidR="00AB7D9A" w:rsidRPr="005B1E8E" w:rsidRDefault="00AB7D9A" w:rsidP="00AB7D9A">
      <w:pPr>
        <w:pStyle w:val="ListParagraph"/>
        <w:numPr>
          <w:ilvl w:val="1"/>
          <w:numId w:val="21"/>
        </w:numPr>
        <w:ind w:left="1080"/>
        <w:contextualSpacing/>
        <w:jc w:val="both"/>
      </w:pPr>
      <w:r w:rsidRPr="005B1E8E">
        <w:t xml:space="preserve">Coalition must ensure that deliverables were received on time and as intended (i.e., met performance measures) before release of payment is approved/processed. </w:t>
      </w:r>
    </w:p>
    <w:p w14:paraId="5C0DB9BA" w14:textId="77777777" w:rsidR="00AB7D9A" w:rsidRPr="005B1E8E" w:rsidRDefault="00AB7D9A" w:rsidP="00AB7D9A">
      <w:pPr>
        <w:pStyle w:val="ListParagraph"/>
        <w:numPr>
          <w:ilvl w:val="1"/>
          <w:numId w:val="26"/>
        </w:numPr>
        <w:ind w:left="1368"/>
        <w:contextualSpacing/>
        <w:jc w:val="both"/>
      </w:pPr>
      <w:r w:rsidRPr="005B1E8E">
        <w:t>May use a Contract Summary Form</w:t>
      </w:r>
    </w:p>
    <w:p w14:paraId="159AF169" w14:textId="77777777" w:rsidR="00AB7D9A" w:rsidRPr="005B1E8E" w:rsidRDefault="00AB7D9A" w:rsidP="00AB7D9A">
      <w:pPr>
        <w:pStyle w:val="ListParagraph"/>
        <w:numPr>
          <w:ilvl w:val="1"/>
          <w:numId w:val="26"/>
        </w:numPr>
        <w:ind w:left="1368"/>
        <w:contextualSpacing/>
        <w:jc w:val="both"/>
      </w:pPr>
      <w:r w:rsidRPr="005B1E8E">
        <w:t>May use a written certification from the assigned contract manager on the invoice</w:t>
      </w:r>
    </w:p>
    <w:p w14:paraId="742BFEA4" w14:textId="77777777" w:rsidR="00AB7D9A" w:rsidRPr="005B1E8E" w:rsidRDefault="00AB7D9A" w:rsidP="00AB7D9A">
      <w:pPr>
        <w:pStyle w:val="ListParagraph"/>
        <w:numPr>
          <w:ilvl w:val="1"/>
          <w:numId w:val="26"/>
        </w:numPr>
        <w:ind w:left="1368"/>
        <w:contextualSpacing/>
        <w:jc w:val="both"/>
      </w:pPr>
      <w:r w:rsidRPr="005B1E8E">
        <w:t>May use a Deliverable Tracker – track deliverables schedule</w:t>
      </w:r>
    </w:p>
    <w:p w14:paraId="56D4CDF1" w14:textId="77777777" w:rsidR="00AB7D9A" w:rsidRDefault="00AB7D9A" w:rsidP="00AB7D9A">
      <w:pPr>
        <w:pStyle w:val="ListParagraph"/>
        <w:numPr>
          <w:ilvl w:val="1"/>
          <w:numId w:val="26"/>
        </w:numPr>
        <w:ind w:left="1368"/>
        <w:contextualSpacing/>
        <w:jc w:val="both"/>
      </w:pPr>
      <w:r w:rsidRPr="005B1E8E">
        <w:t>May use a Deliverable Acceptance form to help document</w:t>
      </w:r>
    </w:p>
    <w:p w14:paraId="3CED73D6" w14:textId="77777777" w:rsidR="00AB7D9A" w:rsidRPr="005B1E8E" w:rsidRDefault="00AB7D9A" w:rsidP="00AB7D9A">
      <w:pPr>
        <w:pStyle w:val="ListParagraph"/>
        <w:ind w:left="1368"/>
        <w:contextualSpacing/>
        <w:jc w:val="both"/>
      </w:pPr>
    </w:p>
    <w:p w14:paraId="7C81B80C" w14:textId="77777777" w:rsidR="00AB7D9A" w:rsidRPr="005B1E8E" w:rsidRDefault="00AB7D9A" w:rsidP="00AB7D9A">
      <w:pPr>
        <w:pStyle w:val="ListParagraph"/>
        <w:numPr>
          <w:ilvl w:val="0"/>
          <w:numId w:val="21"/>
        </w:numPr>
        <w:ind w:left="720"/>
        <w:contextualSpacing/>
        <w:jc w:val="both"/>
      </w:pPr>
      <w:r w:rsidRPr="005B1E8E">
        <w:t xml:space="preserve">The Coalition will ensure invoices have adequate documentation and are processed on a timely basis.  </w:t>
      </w:r>
    </w:p>
    <w:p w14:paraId="177EA65D" w14:textId="77777777" w:rsidR="00AB7D9A" w:rsidRPr="005B1E8E" w:rsidRDefault="00AB7D9A" w:rsidP="00AB7D9A">
      <w:pPr>
        <w:pStyle w:val="ListParagraph"/>
        <w:numPr>
          <w:ilvl w:val="3"/>
          <w:numId w:val="22"/>
        </w:numPr>
        <w:ind w:left="1080"/>
        <w:contextualSpacing/>
        <w:jc w:val="both"/>
      </w:pPr>
      <w:r w:rsidRPr="005B1E8E">
        <w:t xml:space="preserve">Documents for goods/services received are date stamped. </w:t>
      </w:r>
    </w:p>
    <w:p w14:paraId="70C0F6F4" w14:textId="77777777" w:rsidR="00AB7D9A" w:rsidRPr="005B1E8E" w:rsidRDefault="00AB7D9A" w:rsidP="00AB7D9A">
      <w:pPr>
        <w:pStyle w:val="ListParagraph"/>
        <w:numPr>
          <w:ilvl w:val="3"/>
          <w:numId w:val="22"/>
        </w:numPr>
        <w:ind w:left="1080"/>
        <w:contextualSpacing/>
        <w:jc w:val="both"/>
      </w:pPr>
      <w:r w:rsidRPr="005B1E8E">
        <w:t>Review invoice for accuracy and completeness of the following details. [69I-40.002, (3), F.A.C.]</w:t>
      </w:r>
    </w:p>
    <w:p w14:paraId="35CEDF2F" w14:textId="77777777" w:rsidR="00AB7D9A" w:rsidRPr="005B1E8E" w:rsidRDefault="00AB7D9A" w:rsidP="00AB7D9A">
      <w:pPr>
        <w:pStyle w:val="ListParagraph"/>
        <w:numPr>
          <w:ilvl w:val="0"/>
          <w:numId w:val="27"/>
        </w:numPr>
        <w:ind w:left="1368"/>
        <w:contextualSpacing/>
        <w:jc w:val="both"/>
      </w:pPr>
      <w:r w:rsidRPr="005B1E8E">
        <w:t>Description of the item(s).</w:t>
      </w:r>
    </w:p>
    <w:p w14:paraId="5C54E151" w14:textId="77777777" w:rsidR="00AB7D9A" w:rsidRPr="005B1E8E" w:rsidRDefault="00AB7D9A" w:rsidP="00AB7D9A">
      <w:pPr>
        <w:pStyle w:val="ListParagraph"/>
        <w:numPr>
          <w:ilvl w:val="0"/>
          <w:numId w:val="27"/>
        </w:numPr>
        <w:ind w:left="1368"/>
        <w:contextualSpacing/>
        <w:jc w:val="both"/>
      </w:pPr>
      <w:r w:rsidRPr="005B1E8E">
        <w:t>Number of units.</w:t>
      </w:r>
    </w:p>
    <w:p w14:paraId="3F54D910" w14:textId="77777777" w:rsidR="00AB7D9A" w:rsidRPr="005B1E8E" w:rsidRDefault="00AB7D9A" w:rsidP="00AB7D9A">
      <w:pPr>
        <w:pStyle w:val="ListParagraph"/>
        <w:numPr>
          <w:ilvl w:val="0"/>
          <w:numId w:val="27"/>
        </w:numPr>
        <w:ind w:left="1368"/>
        <w:contextualSpacing/>
        <w:jc w:val="both"/>
      </w:pPr>
      <w:r w:rsidRPr="005B1E8E">
        <w:t>Cost per unit.</w:t>
      </w:r>
    </w:p>
    <w:p w14:paraId="3517FF39" w14:textId="77777777" w:rsidR="00AB7D9A" w:rsidRPr="005B1E8E" w:rsidRDefault="00AB7D9A" w:rsidP="00AB7D9A">
      <w:pPr>
        <w:pStyle w:val="ListParagraph"/>
        <w:numPr>
          <w:ilvl w:val="0"/>
          <w:numId w:val="27"/>
        </w:numPr>
        <w:ind w:left="1368"/>
        <w:contextualSpacing/>
        <w:jc w:val="both"/>
      </w:pPr>
      <w:r w:rsidRPr="005B1E8E">
        <w:t>Service dates coincide with invoice period.</w:t>
      </w:r>
    </w:p>
    <w:p w14:paraId="74A70153" w14:textId="77777777" w:rsidR="00AB7D9A" w:rsidRPr="005B1E8E" w:rsidRDefault="00AB7D9A" w:rsidP="00AB7D9A">
      <w:pPr>
        <w:pStyle w:val="ListParagraph"/>
        <w:numPr>
          <w:ilvl w:val="0"/>
          <w:numId w:val="27"/>
        </w:numPr>
        <w:ind w:left="1368"/>
        <w:contextualSpacing/>
        <w:jc w:val="both"/>
      </w:pPr>
      <w:r w:rsidRPr="005B1E8E">
        <w:t>Minimum level of services has been provided.</w:t>
      </w:r>
    </w:p>
    <w:p w14:paraId="45EAC244" w14:textId="77777777" w:rsidR="00AB7D9A" w:rsidRPr="005B1E8E" w:rsidRDefault="00AB7D9A" w:rsidP="00AB7D9A">
      <w:pPr>
        <w:pStyle w:val="ListParagraph"/>
        <w:numPr>
          <w:ilvl w:val="0"/>
          <w:numId w:val="27"/>
        </w:numPr>
        <w:ind w:left="1368"/>
        <w:contextualSpacing/>
        <w:jc w:val="both"/>
      </w:pPr>
      <w:r w:rsidRPr="005B1E8E">
        <w:t>Amount invoiced coincides with the terms/conditions.</w:t>
      </w:r>
    </w:p>
    <w:p w14:paraId="5A2B80F2" w14:textId="77777777" w:rsidR="00AB7D9A" w:rsidRPr="005B1E8E" w:rsidRDefault="00AB7D9A" w:rsidP="00AB7D9A">
      <w:pPr>
        <w:pStyle w:val="ListParagraph"/>
        <w:numPr>
          <w:ilvl w:val="3"/>
          <w:numId w:val="22"/>
        </w:numPr>
        <w:ind w:left="1080"/>
        <w:contextualSpacing/>
        <w:jc w:val="both"/>
      </w:pPr>
      <w:r w:rsidRPr="005B1E8E">
        <w:t>Verify any required supporting documentation has been submitted.</w:t>
      </w:r>
    </w:p>
    <w:p w14:paraId="51FEA060" w14:textId="77777777" w:rsidR="00AB7D9A" w:rsidRPr="005B1E8E" w:rsidRDefault="00AB7D9A" w:rsidP="00AB7D9A">
      <w:pPr>
        <w:pStyle w:val="ListParagraph"/>
        <w:numPr>
          <w:ilvl w:val="3"/>
          <w:numId w:val="22"/>
        </w:numPr>
        <w:ind w:left="1080"/>
        <w:contextualSpacing/>
        <w:jc w:val="both"/>
      </w:pPr>
      <w:r w:rsidRPr="005B1E8E">
        <w:t>Review documentation to gain reasonable assurance that commodities/contractual services have been satisfactorily provided within the terms of the contract/agreement.</w:t>
      </w:r>
    </w:p>
    <w:p w14:paraId="305B6243" w14:textId="77777777" w:rsidR="00AB7D9A" w:rsidRPr="005B1E8E" w:rsidRDefault="00AB7D9A" w:rsidP="00AB7D9A">
      <w:pPr>
        <w:pStyle w:val="ListParagraph"/>
        <w:numPr>
          <w:ilvl w:val="3"/>
          <w:numId w:val="22"/>
        </w:numPr>
        <w:ind w:left="1080"/>
        <w:contextualSpacing/>
        <w:jc w:val="both"/>
      </w:pPr>
      <w:r w:rsidRPr="005B1E8E">
        <w:t>Complete any additional processes required by Coalition policy.</w:t>
      </w:r>
    </w:p>
    <w:p w14:paraId="3CD56095" w14:textId="77777777" w:rsidR="00AB7D9A" w:rsidRPr="005B1E8E" w:rsidRDefault="00AB7D9A" w:rsidP="00AB7D9A">
      <w:pPr>
        <w:pStyle w:val="ListParagraph"/>
        <w:numPr>
          <w:ilvl w:val="3"/>
          <w:numId w:val="22"/>
        </w:numPr>
        <w:ind w:left="1080"/>
        <w:contextualSpacing/>
        <w:jc w:val="both"/>
      </w:pPr>
      <w:r w:rsidRPr="005B1E8E">
        <w:t xml:space="preserve">Certify the entity’s receipt of goods/services. </w:t>
      </w:r>
    </w:p>
    <w:p w14:paraId="60E70F77" w14:textId="77777777" w:rsidR="00AB7D9A" w:rsidRPr="005B1E8E" w:rsidRDefault="00AB7D9A" w:rsidP="00AB7D9A">
      <w:pPr>
        <w:pStyle w:val="ListParagraph"/>
        <w:numPr>
          <w:ilvl w:val="3"/>
          <w:numId w:val="23"/>
        </w:numPr>
        <w:ind w:left="1080"/>
        <w:contextualSpacing/>
        <w:jc w:val="both"/>
      </w:pPr>
      <w:r w:rsidRPr="005B1E8E">
        <w:t>Invoices shall be paid according to state rules for Prompt Payment Compliance.</w:t>
      </w:r>
    </w:p>
    <w:p w14:paraId="1B49322E" w14:textId="77777777" w:rsidR="00AB7D9A" w:rsidRPr="005B1E8E" w:rsidRDefault="00AB7D9A" w:rsidP="00AB7D9A">
      <w:pPr>
        <w:pStyle w:val="ListParagraph"/>
        <w:numPr>
          <w:ilvl w:val="0"/>
          <w:numId w:val="28"/>
        </w:numPr>
        <w:ind w:left="1368"/>
        <w:contextualSpacing/>
        <w:jc w:val="both"/>
      </w:pPr>
      <w:r w:rsidRPr="005B1E8E">
        <w:t>Section 215.422(3)(b), F.S., requires interest to be paid to the vendor if payment is not issued within 40 days after receipt of the invoice and receipt, inspection, and approval of the goods and services.</w:t>
      </w:r>
    </w:p>
    <w:p w14:paraId="6216E267" w14:textId="77777777" w:rsidR="00AB7D9A" w:rsidRPr="005B1E8E" w:rsidRDefault="00AB7D9A" w:rsidP="00AB7D9A">
      <w:pPr>
        <w:pStyle w:val="ListParagraph"/>
        <w:numPr>
          <w:ilvl w:val="0"/>
          <w:numId w:val="28"/>
        </w:numPr>
        <w:ind w:left="1368"/>
        <w:contextualSpacing/>
        <w:jc w:val="both"/>
      </w:pPr>
      <w:r w:rsidRPr="005B1E8E">
        <w:t>DFS does not require agencies to pay interest penalty invoices of less than $1.00 unless the vendor asserts his right to the interest penalty payment either orally or in writing.</w:t>
      </w:r>
    </w:p>
    <w:p w14:paraId="22F88580" w14:textId="77777777" w:rsidR="00AB7D9A" w:rsidRPr="0047572D" w:rsidRDefault="00AB7D9A" w:rsidP="00AB7D9A">
      <w:pPr>
        <w:ind w:left="2160"/>
        <w:jc w:val="both"/>
        <w:rPr>
          <w:highlight w:val="yellow"/>
        </w:rPr>
      </w:pPr>
    </w:p>
    <w:p w14:paraId="3326518C" w14:textId="77777777" w:rsidR="00AB7D9A" w:rsidRPr="005B1E8E" w:rsidRDefault="00AB7D9A" w:rsidP="00AB7D9A">
      <w:pPr>
        <w:pStyle w:val="ListParagraph"/>
        <w:numPr>
          <w:ilvl w:val="0"/>
          <w:numId w:val="21"/>
        </w:numPr>
        <w:ind w:left="720"/>
        <w:contextualSpacing/>
        <w:jc w:val="both"/>
      </w:pPr>
      <w:r w:rsidRPr="005B1E8E">
        <w:t>Enforce terms and conditions [s. 287.057(14)(b), F.S.; DFS-related contract manager guidance]</w:t>
      </w:r>
    </w:p>
    <w:p w14:paraId="60133DBA" w14:textId="77777777" w:rsidR="00AB7D9A" w:rsidRPr="005B1E8E" w:rsidRDefault="00AB7D9A" w:rsidP="00AB7D9A">
      <w:pPr>
        <w:pStyle w:val="ListParagraph"/>
        <w:numPr>
          <w:ilvl w:val="1"/>
          <w:numId w:val="21"/>
        </w:numPr>
        <w:ind w:left="1080"/>
        <w:contextualSpacing/>
        <w:jc w:val="both"/>
      </w:pPr>
      <w:r w:rsidRPr="005B1E8E">
        <w:t>Coalition staff assigned contract/grant management duties are required to work with the contractor/vendor to ensure that goods/services are received as intended and contract/agreement terms are enforced.</w:t>
      </w:r>
    </w:p>
    <w:p w14:paraId="5D33E88D" w14:textId="77777777" w:rsidR="00AB7D9A" w:rsidRPr="005B1E8E" w:rsidRDefault="00AB7D9A" w:rsidP="00AB7D9A">
      <w:pPr>
        <w:pStyle w:val="ListParagraph"/>
        <w:numPr>
          <w:ilvl w:val="1"/>
          <w:numId w:val="21"/>
        </w:numPr>
        <w:ind w:left="1080"/>
        <w:contextualSpacing/>
        <w:jc w:val="both"/>
      </w:pPr>
      <w:r w:rsidRPr="005B1E8E">
        <w:t>Use performance bonds when appropriate.</w:t>
      </w:r>
    </w:p>
    <w:p w14:paraId="2B6D5D37" w14:textId="77777777" w:rsidR="00AB7D9A" w:rsidRPr="005B1E8E" w:rsidRDefault="00AB7D9A" w:rsidP="00AB7D9A">
      <w:pPr>
        <w:pStyle w:val="ListParagraph"/>
        <w:numPr>
          <w:ilvl w:val="1"/>
          <w:numId w:val="21"/>
        </w:numPr>
        <w:ind w:left="1080"/>
        <w:contextualSpacing/>
        <w:jc w:val="both"/>
      </w:pPr>
      <w:r w:rsidRPr="005B1E8E">
        <w:t>Verify financial consequences are addressed.</w:t>
      </w:r>
    </w:p>
    <w:p w14:paraId="1D9DC15A" w14:textId="77777777" w:rsidR="00AB7D9A" w:rsidRPr="005B1E8E" w:rsidRDefault="00AB7D9A" w:rsidP="00AB7D9A">
      <w:pPr>
        <w:pStyle w:val="ListParagraph"/>
        <w:numPr>
          <w:ilvl w:val="1"/>
          <w:numId w:val="21"/>
        </w:numPr>
        <w:ind w:left="1080"/>
        <w:contextualSpacing/>
        <w:jc w:val="both"/>
      </w:pPr>
      <w:r w:rsidRPr="005B1E8E">
        <w:t xml:space="preserve">Verify terms for liquidated damages are included (when applicable) to compensate the entity for any losses realized.  </w:t>
      </w:r>
    </w:p>
    <w:p w14:paraId="480F6047" w14:textId="77777777" w:rsidR="00AB7D9A" w:rsidRPr="005B1E8E" w:rsidRDefault="00AB7D9A" w:rsidP="00AB7D9A">
      <w:pPr>
        <w:ind w:left="1800"/>
        <w:jc w:val="both"/>
      </w:pPr>
    </w:p>
    <w:p w14:paraId="10ED61AE" w14:textId="77777777" w:rsidR="00AB7D9A" w:rsidRPr="005B1E8E" w:rsidRDefault="00AB7D9A" w:rsidP="00AB7D9A">
      <w:pPr>
        <w:pStyle w:val="ListParagraph"/>
        <w:numPr>
          <w:ilvl w:val="0"/>
          <w:numId w:val="21"/>
        </w:numPr>
        <w:ind w:left="720"/>
        <w:contextualSpacing/>
        <w:jc w:val="both"/>
      </w:pPr>
      <w:r w:rsidRPr="005B1E8E">
        <w:t>For disputes about receipt of goods/services [s. 215.422(8), F.S., Payments…disputes]</w:t>
      </w:r>
    </w:p>
    <w:p w14:paraId="7DC91A89" w14:textId="77777777" w:rsidR="00AB7D9A" w:rsidRPr="005B1E8E" w:rsidRDefault="00AB7D9A" w:rsidP="00AB7D9A">
      <w:pPr>
        <w:numPr>
          <w:ilvl w:val="0"/>
          <w:numId w:val="24"/>
        </w:numPr>
        <w:jc w:val="both"/>
      </w:pPr>
      <w:r w:rsidRPr="005B1E8E">
        <w:t>Coalition will have written procedures and instructions for staff.</w:t>
      </w:r>
    </w:p>
    <w:p w14:paraId="270C012B" w14:textId="77777777" w:rsidR="00AB7D9A" w:rsidRPr="005B1E8E" w:rsidRDefault="00AB7D9A" w:rsidP="00AB7D9A">
      <w:pPr>
        <w:pStyle w:val="ListParagraph"/>
        <w:numPr>
          <w:ilvl w:val="0"/>
          <w:numId w:val="29"/>
        </w:numPr>
        <w:ind w:left="1368"/>
        <w:contextualSpacing/>
        <w:jc w:val="both"/>
      </w:pPr>
      <w:r w:rsidRPr="005B1E8E">
        <w:t>Invoice may be prorated, reduced or withheld according to the financial consequences established in contract/agreement.</w:t>
      </w:r>
    </w:p>
    <w:p w14:paraId="12958ACB" w14:textId="77777777" w:rsidR="00AB7D9A" w:rsidRPr="005B1E8E" w:rsidRDefault="00AB7D9A" w:rsidP="00AB7D9A">
      <w:pPr>
        <w:pStyle w:val="ListParagraph"/>
        <w:numPr>
          <w:ilvl w:val="0"/>
          <w:numId w:val="29"/>
        </w:numPr>
        <w:ind w:left="1368"/>
        <w:contextualSpacing/>
        <w:jc w:val="both"/>
      </w:pPr>
      <w:r w:rsidRPr="005B1E8E">
        <w:lastRenderedPageBreak/>
        <w:t xml:space="preserve">Partial or prorated payments must be made based on the deliverables that can be validated and supported by adequate documentation. </w:t>
      </w:r>
    </w:p>
    <w:p w14:paraId="0DFA3BC1" w14:textId="77777777" w:rsidR="00AB7D9A" w:rsidRPr="005B1E8E" w:rsidRDefault="00AB7D9A" w:rsidP="00AB7D9A">
      <w:pPr>
        <w:numPr>
          <w:ilvl w:val="0"/>
          <w:numId w:val="24"/>
        </w:numPr>
        <w:jc w:val="both"/>
      </w:pPr>
      <w:r w:rsidRPr="005B1E8E">
        <w:t xml:space="preserve">If no financial consequences are included in contract/agreement OR documentation can’t be provided, the payment should be withheld until the issue is resolved or a settlement is reached. </w:t>
      </w:r>
    </w:p>
    <w:p w14:paraId="53D322D2" w14:textId="77777777" w:rsidR="00AB7D9A" w:rsidRPr="005B1E8E" w:rsidRDefault="00AB7D9A" w:rsidP="00AB7D9A">
      <w:pPr>
        <w:numPr>
          <w:ilvl w:val="0"/>
          <w:numId w:val="24"/>
        </w:numPr>
        <w:jc w:val="both"/>
      </w:pPr>
      <w:r w:rsidRPr="005B1E8E">
        <w:t xml:space="preserve">Inform staff of settlement agreement process. </w:t>
      </w:r>
    </w:p>
    <w:p w14:paraId="65EBA59B" w14:textId="77777777" w:rsidR="00AB7D9A" w:rsidRPr="005B1E8E" w:rsidRDefault="00AB7D9A" w:rsidP="00AB7D9A">
      <w:pPr>
        <w:pStyle w:val="ListParagraph"/>
        <w:numPr>
          <w:ilvl w:val="0"/>
          <w:numId w:val="30"/>
        </w:numPr>
        <w:ind w:left="1368"/>
        <w:contextualSpacing/>
        <w:jc w:val="both"/>
      </w:pPr>
      <w:r w:rsidRPr="005B1E8E">
        <w:t>Used when the amount owed to a provider/contractor is in dispute.</w:t>
      </w:r>
    </w:p>
    <w:p w14:paraId="1C3D2AEA" w14:textId="77777777" w:rsidR="00AB7D9A" w:rsidRPr="005B1E8E" w:rsidRDefault="00AB7D9A" w:rsidP="00AB7D9A">
      <w:pPr>
        <w:pStyle w:val="ListParagraph"/>
        <w:numPr>
          <w:ilvl w:val="0"/>
          <w:numId w:val="30"/>
        </w:numPr>
        <w:ind w:left="1368"/>
        <w:contextualSpacing/>
        <w:jc w:val="both"/>
      </w:pPr>
      <w:r w:rsidRPr="005B1E8E">
        <w:t xml:space="preserve">A lengthy, cumbersome and potentially expensive process the Coalition will not be able to complete alone; legal counsel will be required. </w:t>
      </w:r>
    </w:p>
    <w:p w14:paraId="71A4134B" w14:textId="77777777" w:rsidR="00AB7D9A" w:rsidRPr="005B1E8E" w:rsidRDefault="00AB7D9A" w:rsidP="00AB7D9A">
      <w:pPr>
        <w:pStyle w:val="ListParagraph"/>
        <w:numPr>
          <w:ilvl w:val="0"/>
          <w:numId w:val="30"/>
        </w:numPr>
        <w:ind w:left="1368"/>
        <w:contextualSpacing/>
        <w:jc w:val="both"/>
      </w:pPr>
      <w:r w:rsidRPr="005B1E8E">
        <w:t>Required for many situations including</w:t>
      </w:r>
    </w:p>
    <w:p w14:paraId="3E851E9B" w14:textId="77777777" w:rsidR="00AB7D9A" w:rsidRPr="005B1E8E" w:rsidRDefault="00AB7D9A" w:rsidP="00AB7D9A">
      <w:pPr>
        <w:pStyle w:val="ListParagraph"/>
        <w:numPr>
          <w:ilvl w:val="0"/>
          <w:numId w:val="31"/>
        </w:numPr>
        <w:contextualSpacing/>
        <w:jc w:val="both"/>
      </w:pPr>
      <w:r w:rsidRPr="005B1E8E">
        <w:t>To settle a lawsuit, damages or legal fees;</w:t>
      </w:r>
    </w:p>
    <w:p w14:paraId="13F3EB9D" w14:textId="77777777" w:rsidR="00AB7D9A" w:rsidRPr="005B1E8E" w:rsidRDefault="00AB7D9A" w:rsidP="00AB7D9A">
      <w:pPr>
        <w:pStyle w:val="ListParagraph"/>
        <w:numPr>
          <w:ilvl w:val="0"/>
          <w:numId w:val="31"/>
        </w:numPr>
        <w:contextualSpacing/>
        <w:jc w:val="both"/>
      </w:pPr>
      <w:r w:rsidRPr="005B1E8E">
        <w:t>Absence of an executed agreement;</w:t>
      </w:r>
    </w:p>
    <w:p w14:paraId="0FA2AE92" w14:textId="77777777" w:rsidR="00AB7D9A" w:rsidRPr="005B1E8E" w:rsidRDefault="00AB7D9A" w:rsidP="00AB7D9A">
      <w:pPr>
        <w:pStyle w:val="ListParagraph"/>
        <w:numPr>
          <w:ilvl w:val="0"/>
          <w:numId w:val="31"/>
        </w:numPr>
        <w:contextualSpacing/>
        <w:jc w:val="both"/>
      </w:pPr>
      <w:r w:rsidRPr="005B1E8E">
        <w:t>Agreement was executed after services were rendered;</w:t>
      </w:r>
    </w:p>
    <w:p w14:paraId="6F0FC3EB" w14:textId="77777777" w:rsidR="00AB7D9A" w:rsidRPr="005B1E8E" w:rsidRDefault="00AB7D9A" w:rsidP="00AB7D9A">
      <w:pPr>
        <w:pStyle w:val="ListParagraph"/>
        <w:numPr>
          <w:ilvl w:val="0"/>
          <w:numId w:val="31"/>
        </w:numPr>
        <w:contextualSpacing/>
        <w:jc w:val="both"/>
      </w:pPr>
      <w:r w:rsidRPr="005B1E8E">
        <w:t>Additional services not included in the agreement were provided;</w:t>
      </w:r>
    </w:p>
    <w:p w14:paraId="4ADC0701" w14:textId="77777777" w:rsidR="00AB7D9A" w:rsidRPr="005B1E8E" w:rsidRDefault="00AB7D9A" w:rsidP="00AB7D9A">
      <w:pPr>
        <w:pStyle w:val="ListParagraph"/>
        <w:numPr>
          <w:ilvl w:val="0"/>
          <w:numId w:val="31"/>
        </w:numPr>
        <w:contextualSpacing/>
        <w:jc w:val="both"/>
      </w:pPr>
      <w:r w:rsidRPr="005B1E8E">
        <w:t>Services were rendered after the agreement expired.</w:t>
      </w:r>
    </w:p>
    <w:p w14:paraId="76059C48" w14:textId="77777777" w:rsidR="00AB7D9A" w:rsidRDefault="00AB7D9A" w:rsidP="00AB7D9A">
      <w:pPr>
        <w:jc w:val="both"/>
      </w:pPr>
    </w:p>
    <w:p w14:paraId="50497E13" w14:textId="77777777" w:rsidR="00AB7D9A" w:rsidRDefault="00AB7D9A" w:rsidP="00AB7D9A">
      <w:pPr>
        <w:jc w:val="both"/>
      </w:pPr>
    </w:p>
    <w:p w14:paraId="2E768BED" w14:textId="77777777" w:rsidR="00AB7D9A" w:rsidRPr="005B1E8E" w:rsidRDefault="00AB7D9A" w:rsidP="00AB7D9A">
      <w:pPr>
        <w:pStyle w:val="Heading4"/>
        <w:rPr>
          <w:rFonts w:ascii="Times New Roman" w:hAnsi="Times New Roman"/>
        </w:rPr>
      </w:pPr>
      <w:r w:rsidRPr="005B1E8E">
        <w:rPr>
          <w:rFonts w:ascii="Times New Roman" w:hAnsi="Times New Roman"/>
        </w:rPr>
        <w:t xml:space="preserve">Use of Purchase Orders </w:t>
      </w:r>
    </w:p>
    <w:p w14:paraId="14E2C197" w14:textId="77777777" w:rsidR="00AB7D9A" w:rsidRPr="005B1E8E" w:rsidRDefault="00AB7D9A" w:rsidP="00AB7D9A">
      <w:r w:rsidRPr="005B1E8E">
        <w:rPr>
          <w:b/>
        </w:rPr>
        <w:t>[60A-1.016, F.A.C., Contract and Purchase Order Requirements]</w:t>
      </w:r>
    </w:p>
    <w:p w14:paraId="5A298410" w14:textId="77777777" w:rsidR="00AB7D9A" w:rsidRDefault="00AB7D9A" w:rsidP="00AB7D9A">
      <w:pPr>
        <w:spacing w:line="286" w:lineRule="atLeast"/>
        <w:rPr>
          <w:highlight w:val="lightGray"/>
          <w:u w:val="single"/>
        </w:rPr>
      </w:pPr>
    </w:p>
    <w:p w14:paraId="05BC3B39" w14:textId="77777777" w:rsidR="00AB7D9A" w:rsidRPr="005B1E8E" w:rsidRDefault="00AB7D9A" w:rsidP="00AB7D9A">
      <w:pPr>
        <w:jc w:val="both"/>
        <w:rPr>
          <w:bCs/>
        </w:rPr>
      </w:pPr>
      <w:r w:rsidRPr="005B1E8E">
        <w:rPr>
          <w:bCs/>
        </w:rPr>
        <w:t xml:space="preserve">The Coalition utilizes a purchase order system.  A properly completed purchase order </w:t>
      </w:r>
      <w:r w:rsidRPr="009901D3">
        <w:rPr>
          <w:bCs/>
          <w:highlight w:val="yellow"/>
          <w:u w:val="single"/>
        </w:rPr>
        <w:t>or check request</w:t>
      </w:r>
      <w:r w:rsidRPr="005B1E8E">
        <w:rPr>
          <w:bCs/>
        </w:rPr>
        <w:t xml:space="preserve"> shall be required for each purchase decision (i.e., total amount of goods and services purchased, not unit cost) in excess of </w:t>
      </w:r>
      <w:r w:rsidRPr="005B1E8E">
        <w:rPr>
          <w:b/>
          <w:bCs/>
        </w:rPr>
        <w:t>$500.00</w:t>
      </w:r>
      <w:r w:rsidRPr="005B1E8E">
        <w:rPr>
          <w:bCs/>
        </w:rPr>
        <w:t xml:space="preserve">, with the exception of travel advances and expense reimbursements, which require the preparation of a separate form described elsewhere in this manual.  </w:t>
      </w:r>
      <w:r w:rsidRPr="009901D3">
        <w:rPr>
          <w:bCs/>
          <w:highlight w:val="yellow"/>
          <w:u w:val="single"/>
        </w:rPr>
        <w:t>Purchase orders are utilized for vendors used on an ongoing</w:t>
      </w:r>
      <w:r w:rsidR="00DE63E5" w:rsidRPr="00DE63E5">
        <w:rPr>
          <w:bCs/>
          <w:highlight w:val="magenta"/>
          <w:u w:val="single"/>
        </w:rPr>
        <w:t>, recurring</w:t>
      </w:r>
      <w:r w:rsidRPr="009901D3">
        <w:rPr>
          <w:bCs/>
          <w:highlight w:val="yellow"/>
          <w:u w:val="single"/>
        </w:rPr>
        <w:t xml:space="preserve"> basis.  Check requests are used for one-time purchases and credit card payments.</w:t>
      </w:r>
    </w:p>
    <w:p w14:paraId="2138B248" w14:textId="77777777" w:rsidR="00AB7D9A" w:rsidRPr="005B1E8E" w:rsidRDefault="00AB7D9A" w:rsidP="00AB7D9A">
      <w:pPr>
        <w:jc w:val="both"/>
        <w:rPr>
          <w:bCs/>
        </w:rPr>
      </w:pPr>
    </w:p>
    <w:p w14:paraId="171C2CF4" w14:textId="77777777" w:rsidR="00AB7D9A" w:rsidRPr="00EE0A23" w:rsidRDefault="00AB7D9A" w:rsidP="00AB7D9A">
      <w:pPr>
        <w:jc w:val="both"/>
        <w:rPr>
          <w:bCs/>
        </w:rPr>
      </w:pPr>
      <w:r w:rsidRPr="005B1E8E">
        <w:rPr>
          <w:bCs/>
        </w:rPr>
        <w:t xml:space="preserve">Purchase orders shall be pre-numbered, kept in a secure area </w:t>
      </w:r>
      <w:r w:rsidRPr="00EE0A23">
        <w:rPr>
          <w:bCs/>
        </w:rPr>
        <w:t xml:space="preserve">(on an electronic drive with restricted access), and issued upon request from an authorized purchaser. </w:t>
      </w:r>
    </w:p>
    <w:p w14:paraId="2EF55A58" w14:textId="77777777" w:rsidR="00AB7D9A" w:rsidRPr="00EE0A23" w:rsidRDefault="00AB7D9A" w:rsidP="00AB7D9A">
      <w:pPr>
        <w:jc w:val="both"/>
        <w:rPr>
          <w:bCs/>
        </w:rPr>
      </w:pPr>
    </w:p>
    <w:p w14:paraId="1597A34F" w14:textId="77777777" w:rsidR="00AB7D9A" w:rsidRPr="00EE0A23" w:rsidRDefault="00AB7D9A" w:rsidP="00AB7D9A">
      <w:pPr>
        <w:jc w:val="both"/>
        <w:rPr>
          <w:bCs/>
        </w:rPr>
      </w:pPr>
      <w:r w:rsidRPr="00EE0A23">
        <w:rPr>
          <w:bCs/>
        </w:rPr>
        <w:t>It is the Coalition’s policy to issue a purchase order (or use a credit card with proper authorization) PRIOR to the procurement of goods and services.</w:t>
      </w:r>
    </w:p>
    <w:p w14:paraId="7560D028" w14:textId="77777777" w:rsidR="00AB7D9A" w:rsidRPr="00EE0A23" w:rsidRDefault="00AB7D9A" w:rsidP="00AB7D9A">
      <w:pPr>
        <w:jc w:val="both"/>
        <w:rPr>
          <w:bCs/>
        </w:rPr>
      </w:pPr>
    </w:p>
    <w:p w14:paraId="1E1E9328" w14:textId="77777777" w:rsidR="00AB7D9A" w:rsidRPr="005B1E8E" w:rsidRDefault="00AB7D9A" w:rsidP="00AB7D9A">
      <w:pPr>
        <w:jc w:val="both"/>
        <w:rPr>
          <w:bCs/>
        </w:rPr>
      </w:pPr>
      <w:r w:rsidRPr="00EE0A23">
        <w:rPr>
          <w:bCs/>
        </w:rPr>
        <w:t xml:space="preserve">All purchase orders shall be recorded in a purchase order log. </w:t>
      </w:r>
      <w:r w:rsidRPr="009901D3">
        <w:rPr>
          <w:bCs/>
          <w:strike/>
          <w:highlight w:val="yellow"/>
        </w:rPr>
        <w:t>At the end of each grant year the Office Manager shall prepare an aged outstanding purchase request report for the Finance Manager’s review.</w:t>
      </w:r>
    </w:p>
    <w:p w14:paraId="16002C7E" w14:textId="77777777" w:rsidR="00AB7D9A" w:rsidRPr="005B1E8E" w:rsidRDefault="00AB7D9A" w:rsidP="00AB7D9A">
      <w:pPr>
        <w:spacing w:line="286" w:lineRule="atLeast"/>
      </w:pPr>
    </w:p>
    <w:p w14:paraId="1FB791C7" w14:textId="77777777" w:rsidR="00AB7D9A" w:rsidRPr="005B1E8E" w:rsidRDefault="00AB7D9A" w:rsidP="00AB7D9A">
      <w:pPr>
        <w:jc w:val="both"/>
        <w:rPr>
          <w:b/>
        </w:rPr>
      </w:pPr>
      <w:r w:rsidRPr="005B1E8E">
        <w:rPr>
          <w:bCs/>
        </w:rPr>
        <w:t>A properly completed purchase order shall contain the following information:</w:t>
      </w:r>
    </w:p>
    <w:p w14:paraId="60603504" w14:textId="77777777" w:rsidR="00AB7D9A" w:rsidRPr="005B1E8E" w:rsidRDefault="00AB7D9A" w:rsidP="00AB7D9A">
      <w:pPr>
        <w:jc w:val="both"/>
        <w:rPr>
          <w:b/>
        </w:rPr>
      </w:pPr>
    </w:p>
    <w:p w14:paraId="65DEBD5B" w14:textId="77777777" w:rsidR="00AB7D9A" w:rsidRPr="005B1E8E" w:rsidRDefault="00AB7D9A" w:rsidP="00AB7D9A">
      <w:pPr>
        <w:pStyle w:val="ListParagraph"/>
        <w:numPr>
          <w:ilvl w:val="0"/>
          <w:numId w:val="40"/>
        </w:numPr>
        <w:ind w:left="648"/>
        <w:contextualSpacing/>
        <w:jc w:val="both"/>
      </w:pPr>
      <w:r w:rsidRPr="005B1E8E">
        <w:t xml:space="preserve">Policy disclosures </w:t>
      </w:r>
    </w:p>
    <w:p w14:paraId="2D134345" w14:textId="77777777" w:rsidR="00AB7D9A" w:rsidRPr="005B1E8E" w:rsidRDefault="00AB7D9A" w:rsidP="00AB7D9A">
      <w:pPr>
        <w:pStyle w:val="ListParagraph"/>
        <w:numPr>
          <w:ilvl w:val="0"/>
          <w:numId w:val="41"/>
        </w:numPr>
        <w:ind w:left="1080"/>
        <w:contextualSpacing/>
        <w:jc w:val="both"/>
      </w:pPr>
      <w:r w:rsidRPr="005B1E8E">
        <w:t>Contractor name, address, point of contact and phone number</w:t>
      </w:r>
    </w:p>
    <w:p w14:paraId="57088788" w14:textId="77777777" w:rsidR="00AB7D9A" w:rsidRPr="005B1E8E" w:rsidRDefault="00AB7D9A" w:rsidP="00AB7D9A">
      <w:pPr>
        <w:pStyle w:val="ListParagraph"/>
        <w:numPr>
          <w:ilvl w:val="0"/>
          <w:numId w:val="41"/>
        </w:numPr>
        <w:ind w:left="1080"/>
        <w:contextualSpacing/>
        <w:jc w:val="both"/>
      </w:pPr>
      <w:r w:rsidRPr="005B1E8E">
        <w:t>Source of funding</w:t>
      </w:r>
    </w:p>
    <w:p w14:paraId="7D444199" w14:textId="77777777" w:rsidR="00AB7D9A" w:rsidRPr="005B1E8E" w:rsidRDefault="00AB7D9A" w:rsidP="00AB7D9A">
      <w:pPr>
        <w:pStyle w:val="ListParagraph"/>
        <w:numPr>
          <w:ilvl w:val="0"/>
          <w:numId w:val="41"/>
        </w:numPr>
        <w:ind w:left="1080"/>
        <w:contextualSpacing/>
        <w:jc w:val="both"/>
      </w:pPr>
      <w:r w:rsidRPr="005B1E8E">
        <w:t>Solicitation number (if applicable)</w:t>
      </w:r>
      <w:r w:rsidRPr="005B1E8E">
        <w:rPr>
          <w:b/>
        </w:rPr>
        <w:t>#</w:t>
      </w:r>
    </w:p>
    <w:p w14:paraId="3E957894" w14:textId="77777777" w:rsidR="00AB7D9A" w:rsidRPr="005B1E8E" w:rsidRDefault="00AB7D9A" w:rsidP="00AB7D9A">
      <w:pPr>
        <w:pStyle w:val="ListParagraph"/>
        <w:numPr>
          <w:ilvl w:val="0"/>
          <w:numId w:val="41"/>
        </w:numPr>
        <w:ind w:left="1080"/>
        <w:contextualSpacing/>
        <w:jc w:val="both"/>
      </w:pPr>
      <w:r w:rsidRPr="005B1E8E">
        <w:t>Statements regarding the quantity, description, and price of goods or services ordered</w:t>
      </w:r>
      <w:r w:rsidRPr="005B1E8E">
        <w:rPr>
          <w:b/>
        </w:rPr>
        <w:t>#</w:t>
      </w:r>
    </w:p>
    <w:p w14:paraId="073F921F" w14:textId="77777777" w:rsidR="00AB7D9A" w:rsidRPr="005B1E8E" w:rsidRDefault="00AB7D9A" w:rsidP="00AB7D9A">
      <w:pPr>
        <w:pStyle w:val="ListParagraph"/>
        <w:numPr>
          <w:ilvl w:val="0"/>
          <w:numId w:val="41"/>
        </w:numPr>
        <w:ind w:left="1080"/>
        <w:contextualSpacing/>
        <w:jc w:val="both"/>
      </w:pPr>
      <w:r w:rsidRPr="005B1E8E">
        <w:t>Applicable payment terms and discounts</w:t>
      </w:r>
      <w:r w:rsidRPr="005B1E8E">
        <w:rPr>
          <w:b/>
        </w:rPr>
        <w:t>#</w:t>
      </w:r>
    </w:p>
    <w:p w14:paraId="2CD56643" w14:textId="77777777" w:rsidR="00AB7D9A" w:rsidRPr="005B1E8E" w:rsidRDefault="00AB7D9A" w:rsidP="00AB7D9A">
      <w:pPr>
        <w:pStyle w:val="ListParagraph"/>
        <w:numPr>
          <w:ilvl w:val="0"/>
          <w:numId w:val="41"/>
        </w:numPr>
        <w:ind w:left="1080"/>
        <w:contextualSpacing/>
        <w:jc w:val="both"/>
      </w:pPr>
      <w:r w:rsidRPr="005B1E8E">
        <w:t>Date of performance, transportation/delivery</w:t>
      </w:r>
      <w:r w:rsidRPr="005B1E8E">
        <w:rPr>
          <w:b/>
        </w:rPr>
        <w:t>#</w:t>
      </w:r>
    </w:p>
    <w:p w14:paraId="11C0D842" w14:textId="77777777" w:rsidR="00AB7D9A" w:rsidRPr="005B1E8E" w:rsidRDefault="00AB7D9A" w:rsidP="00AB7D9A">
      <w:pPr>
        <w:pStyle w:val="ListParagraph"/>
        <w:numPr>
          <w:ilvl w:val="0"/>
          <w:numId w:val="41"/>
        </w:numPr>
        <w:ind w:left="1080"/>
        <w:contextualSpacing/>
        <w:jc w:val="both"/>
      </w:pPr>
      <w:r w:rsidRPr="005B1E8E">
        <w:t>Liquidated damages</w:t>
      </w:r>
      <w:r w:rsidRPr="005B1E8E">
        <w:rPr>
          <w:b/>
        </w:rPr>
        <w:t>#</w:t>
      </w:r>
    </w:p>
    <w:p w14:paraId="2E350D22" w14:textId="77777777" w:rsidR="00AB7D9A" w:rsidRPr="005B1E8E" w:rsidRDefault="00AB7D9A" w:rsidP="00AB7D9A">
      <w:pPr>
        <w:pStyle w:val="ListParagraph"/>
        <w:numPr>
          <w:ilvl w:val="0"/>
          <w:numId w:val="41"/>
        </w:numPr>
        <w:ind w:left="1080"/>
        <w:contextualSpacing/>
        <w:jc w:val="both"/>
      </w:pPr>
      <w:r w:rsidRPr="006E2D54">
        <w:rPr>
          <w:lang w:val="fr-FR"/>
          <w:rPrChange w:id="39" w:author="Tajaro Dixon" w:date="2022-11-09T15:12:00Z">
            <w:rPr/>
          </w:rPrChange>
        </w:rPr>
        <w:t xml:space="preserve">Catalog number, page number, etc. </w:t>
      </w:r>
      <w:r w:rsidRPr="005B1E8E">
        <w:t>(if applicable)</w:t>
      </w:r>
    </w:p>
    <w:p w14:paraId="44458AD2" w14:textId="77777777" w:rsidR="00AB7D9A" w:rsidRPr="005B1E8E" w:rsidRDefault="00AB7D9A" w:rsidP="00AB7D9A">
      <w:pPr>
        <w:pStyle w:val="ListParagraph"/>
        <w:numPr>
          <w:ilvl w:val="0"/>
          <w:numId w:val="41"/>
        </w:numPr>
        <w:ind w:left="1080"/>
        <w:contextualSpacing/>
        <w:jc w:val="both"/>
      </w:pPr>
      <w:r w:rsidRPr="005B1E8E">
        <w:lastRenderedPageBreak/>
        <w:t>Net price per unit, less any discount(s)</w:t>
      </w:r>
    </w:p>
    <w:p w14:paraId="3AEB8058" w14:textId="77777777" w:rsidR="00AB7D9A" w:rsidRPr="005B1E8E" w:rsidRDefault="00AB7D9A" w:rsidP="00AB7D9A">
      <w:pPr>
        <w:pStyle w:val="ListParagraph"/>
        <w:numPr>
          <w:ilvl w:val="0"/>
          <w:numId w:val="41"/>
        </w:numPr>
        <w:ind w:left="1080"/>
        <w:contextualSpacing/>
        <w:jc w:val="both"/>
      </w:pPr>
      <w:r w:rsidRPr="005B1E8E">
        <w:t>Total amount of order</w:t>
      </w:r>
    </w:p>
    <w:p w14:paraId="77A77294" w14:textId="77777777" w:rsidR="00AB7D9A" w:rsidRPr="005B1E8E" w:rsidRDefault="00AB7D9A" w:rsidP="00AB7D9A">
      <w:pPr>
        <w:pStyle w:val="ListParagraph"/>
        <w:numPr>
          <w:ilvl w:val="0"/>
          <w:numId w:val="41"/>
        </w:numPr>
        <w:ind w:left="1080"/>
        <w:contextualSpacing/>
        <w:jc w:val="both"/>
      </w:pPr>
      <w:r w:rsidRPr="005B1E8E">
        <w:t>Authorized signature</w:t>
      </w:r>
    </w:p>
    <w:p w14:paraId="6DE383F6" w14:textId="77777777" w:rsidR="00AB7D9A" w:rsidRPr="005B1E8E" w:rsidRDefault="00AB7D9A" w:rsidP="00AB7D9A">
      <w:pPr>
        <w:pStyle w:val="ListParagraph"/>
        <w:numPr>
          <w:ilvl w:val="0"/>
          <w:numId w:val="41"/>
        </w:numPr>
        <w:ind w:left="1080"/>
        <w:contextualSpacing/>
        <w:jc w:val="both"/>
      </w:pPr>
      <w:r w:rsidRPr="005B1E8E">
        <w:t>Date purchase order was prepared</w:t>
      </w:r>
    </w:p>
    <w:p w14:paraId="4C4A594C" w14:textId="77777777" w:rsidR="00AB7D9A" w:rsidRPr="005B1E8E" w:rsidRDefault="00AB7D9A" w:rsidP="00AB7D9A">
      <w:pPr>
        <w:pStyle w:val="ListParagraph"/>
        <w:numPr>
          <w:ilvl w:val="0"/>
          <w:numId w:val="41"/>
        </w:numPr>
        <w:ind w:left="1080"/>
        <w:contextualSpacing/>
        <w:jc w:val="both"/>
      </w:pPr>
      <w:r w:rsidRPr="005B1E8E">
        <w:t xml:space="preserve">Additional disclosures may also apply for higher dollar purchases </w:t>
      </w:r>
    </w:p>
    <w:p w14:paraId="5B5085DC" w14:textId="77777777" w:rsidR="00AB7D9A" w:rsidRPr="005B1E8E" w:rsidRDefault="00AB7D9A" w:rsidP="00AB7D9A">
      <w:pPr>
        <w:pStyle w:val="ListParagraph"/>
        <w:numPr>
          <w:ilvl w:val="4"/>
          <w:numId w:val="43"/>
        </w:numPr>
        <w:ind w:left="1368"/>
        <w:contextualSpacing/>
        <w:jc w:val="both"/>
      </w:pPr>
      <w:r w:rsidRPr="005B1E8E">
        <w:t>Payment audit (records of costs will be available upon request)</w:t>
      </w:r>
    </w:p>
    <w:p w14:paraId="3B2C2D2D" w14:textId="77777777" w:rsidR="00AB7D9A" w:rsidRPr="005B1E8E" w:rsidRDefault="00AB7D9A" w:rsidP="00AB7D9A">
      <w:pPr>
        <w:pStyle w:val="ListParagraph"/>
        <w:numPr>
          <w:ilvl w:val="4"/>
          <w:numId w:val="43"/>
        </w:numPr>
        <w:ind w:left="1368"/>
        <w:contextualSpacing/>
        <w:jc w:val="both"/>
      </w:pPr>
      <w:r w:rsidRPr="005B1E8E">
        <w:t>Payment made after written “agency” acceptance</w:t>
      </w:r>
    </w:p>
    <w:p w14:paraId="28CDF28A" w14:textId="77777777" w:rsidR="00AB7D9A" w:rsidRPr="005B1E8E" w:rsidRDefault="00AB7D9A" w:rsidP="00AB7D9A">
      <w:pPr>
        <w:pStyle w:val="ListParagraph"/>
        <w:numPr>
          <w:ilvl w:val="4"/>
          <w:numId w:val="43"/>
        </w:numPr>
        <w:ind w:left="1368"/>
        <w:contextualSpacing/>
        <w:jc w:val="both"/>
      </w:pPr>
      <w:r w:rsidRPr="005B1E8E">
        <w:t>Payment timeframe – timely payments will be made</w:t>
      </w:r>
    </w:p>
    <w:p w14:paraId="7FDE4DC7" w14:textId="77777777" w:rsidR="00AB7D9A" w:rsidRPr="005B1E8E" w:rsidRDefault="00AB7D9A" w:rsidP="00AB7D9A">
      <w:pPr>
        <w:pStyle w:val="ListParagraph"/>
        <w:numPr>
          <w:ilvl w:val="4"/>
          <w:numId w:val="43"/>
        </w:numPr>
        <w:ind w:left="1368"/>
        <w:contextualSpacing/>
        <w:jc w:val="both"/>
      </w:pPr>
      <w:r w:rsidRPr="005B1E8E">
        <w:t>Funding availability/annual appropriation</w:t>
      </w:r>
    </w:p>
    <w:p w14:paraId="0E5ACD99" w14:textId="77777777" w:rsidR="00AB7D9A" w:rsidRPr="005B1E8E" w:rsidRDefault="00AB7D9A" w:rsidP="00AB7D9A">
      <w:pPr>
        <w:pStyle w:val="ListParagraph"/>
        <w:numPr>
          <w:ilvl w:val="4"/>
          <w:numId w:val="43"/>
        </w:numPr>
        <w:ind w:left="1368"/>
        <w:contextualSpacing/>
        <w:jc w:val="both"/>
      </w:pPr>
      <w:r w:rsidRPr="005B1E8E">
        <w:t>No lobbying</w:t>
      </w:r>
    </w:p>
    <w:p w14:paraId="4C8E1543" w14:textId="77777777" w:rsidR="00AB7D9A" w:rsidRPr="005B1E8E" w:rsidRDefault="00AB7D9A" w:rsidP="00AB7D9A">
      <w:pPr>
        <w:pStyle w:val="ListParagraph"/>
        <w:numPr>
          <w:ilvl w:val="4"/>
          <w:numId w:val="43"/>
        </w:numPr>
        <w:ind w:left="1368"/>
        <w:contextualSpacing/>
        <w:jc w:val="both"/>
      </w:pPr>
      <w:r w:rsidRPr="005B1E8E">
        <w:t>Public access/public records</w:t>
      </w:r>
    </w:p>
    <w:p w14:paraId="01D28B67" w14:textId="77777777" w:rsidR="00AB7D9A" w:rsidRPr="005B1E8E" w:rsidRDefault="00AB7D9A" w:rsidP="00AB7D9A">
      <w:pPr>
        <w:pStyle w:val="ListParagraph"/>
        <w:numPr>
          <w:ilvl w:val="4"/>
          <w:numId w:val="43"/>
        </w:numPr>
        <w:ind w:left="1368"/>
        <w:contextualSpacing/>
        <w:jc w:val="both"/>
      </w:pPr>
      <w:r w:rsidRPr="005B1E8E">
        <w:t>Conduct of business – federal/state laws govern</w:t>
      </w:r>
    </w:p>
    <w:p w14:paraId="053A9CA7" w14:textId="77777777" w:rsidR="00AB7D9A" w:rsidRPr="005B1E8E" w:rsidRDefault="00AB7D9A" w:rsidP="00AB7D9A">
      <w:pPr>
        <w:pStyle w:val="ListParagraph"/>
        <w:numPr>
          <w:ilvl w:val="4"/>
          <w:numId w:val="43"/>
        </w:numPr>
        <w:ind w:left="1368"/>
        <w:contextualSpacing/>
        <w:jc w:val="both"/>
      </w:pPr>
      <w:r w:rsidRPr="005B1E8E">
        <w:t>Conflict of interest/related party activities</w:t>
      </w:r>
    </w:p>
    <w:p w14:paraId="349868EB" w14:textId="77777777" w:rsidR="00AB7D9A" w:rsidRPr="005B1E8E" w:rsidRDefault="00AB7D9A" w:rsidP="00AB7D9A">
      <w:pPr>
        <w:pStyle w:val="ListParagraph"/>
        <w:numPr>
          <w:ilvl w:val="4"/>
          <w:numId w:val="43"/>
        </w:numPr>
        <w:ind w:left="1368"/>
        <w:contextualSpacing/>
        <w:jc w:val="both"/>
      </w:pPr>
      <w:r w:rsidRPr="005B1E8E">
        <w:t>Confidentiality and safeguarding information</w:t>
      </w:r>
    </w:p>
    <w:p w14:paraId="55FDDD52" w14:textId="77777777" w:rsidR="00AB7D9A" w:rsidRPr="005B1E8E" w:rsidRDefault="00AB7D9A" w:rsidP="00AB7D9A">
      <w:pPr>
        <w:pStyle w:val="ListParagraph"/>
        <w:numPr>
          <w:ilvl w:val="4"/>
          <w:numId w:val="43"/>
        </w:numPr>
        <w:ind w:left="1368"/>
        <w:contextualSpacing/>
        <w:jc w:val="both"/>
      </w:pPr>
      <w:r w:rsidRPr="005B1E8E">
        <w:t>Termination for cause – required for purchases in excess of $10,000</w:t>
      </w:r>
      <w:r w:rsidRPr="005B1E8E">
        <w:rPr>
          <w:b/>
        </w:rPr>
        <w:t>^</w:t>
      </w:r>
    </w:p>
    <w:p w14:paraId="07207B35" w14:textId="77777777" w:rsidR="00AB7D9A" w:rsidRPr="005B1E8E" w:rsidRDefault="00AB7D9A" w:rsidP="00AB7D9A">
      <w:pPr>
        <w:pStyle w:val="ListParagraph"/>
        <w:numPr>
          <w:ilvl w:val="4"/>
          <w:numId w:val="43"/>
        </w:numPr>
        <w:ind w:left="1368"/>
        <w:contextualSpacing/>
        <w:jc w:val="both"/>
      </w:pPr>
      <w:r w:rsidRPr="005B1E8E">
        <w:t>Remedies – required for purchases in excess of $35,000</w:t>
      </w:r>
      <w:r w:rsidRPr="005B1E8E">
        <w:rPr>
          <w:b/>
        </w:rPr>
        <w:t>^</w:t>
      </w:r>
    </w:p>
    <w:p w14:paraId="042344F9" w14:textId="77777777" w:rsidR="00AB7D9A" w:rsidRPr="005B1E8E" w:rsidRDefault="00AB7D9A" w:rsidP="00AB7D9A">
      <w:pPr>
        <w:jc w:val="both"/>
      </w:pPr>
    </w:p>
    <w:p w14:paraId="5819B815" w14:textId="77777777" w:rsidR="00AB7D9A" w:rsidRPr="005B1E8E" w:rsidRDefault="00AB7D9A" w:rsidP="00AB7D9A">
      <w:pPr>
        <w:jc w:val="both"/>
      </w:pPr>
      <w:r w:rsidRPr="005B1E8E">
        <w:rPr>
          <w:b/>
        </w:rPr>
        <w:t>#</w:t>
      </w:r>
      <w:r w:rsidRPr="005B1E8E">
        <w:t xml:space="preserve"> Required disclosure element per state purchasing statutes or rules (see 60A-1.016, F.A.C.).</w:t>
      </w:r>
    </w:p>
    <w:p w14:paraId="6DB7DD3C" w14:textId="77777777" w:rsidR="00AB7D9A" w:rsidRPr="005B1E8E" w:rsidRDefault="00AB7D9A" w:rsidP="00AB7D9A">
      <w:pPr>
        <w:jc w:val="both"/>
      </w:pPr>
      <w:r w:rsidRPr="005B1E8E">
        <w:rPr>
          <w:b/>
        </w:rPr>
        <w:t>^</w:t>
      </w:r>
      <w:r w:rsidRPr="005B1E8E">
        <w:t>Required disclosures element per federal grant program rules (see 2 CFR Part 200 Appendix II).</w:t>
      </w:r>
    </w:p>
    <w:p w14:paraId="41AF3E4F" w14:textId="77777777" w:rsidR="00AB7D9A" w:rsidRPr="005B1E8E" w:rsidRDefault="00AB7D9A" w:rsidP="00AB7D9A">
      <w:pPr>
        <w:jc w:val="both"/>
      </w:pPr>
    </w:p>
    <w:p w14:paraId="7AF62BBF" w14:textId="77777777" w:rsidR="00AB7D9A" w:rsidRPr="005B1E8E" w:rsidRDefault="00AB7D9A" w:rsidP="00AB7D9A">
      <w:pPr>
        <w:jc w:val="both"/>
      </w:pPr>
    </w:p>
    <w:p w14:paraId="50F9306D" w14:textId="77777777" w:rsidR="00AB7D9A" w:rsidRPr="005B1E8E" w:rsidRDefault="00AB7D9A" w:rsidP="00AB7D9A">
      <w:pPr>
        <w:pStyle w:val="ListParagraph"/>
        <w:numPr>
          <w:ilvl w:val="0"/>
          <w:numId w:val="40"/>
        </w:numPr>
        <w:ind w:left="648"/>
        <w:contextualSpacing/>
        <w:jc w:val="both"/>
      </w:pPr>
      <w:r w:rsidRPr="005B1E8E">
        <w:t>Control processes required for Coalition purchase orders (see 60A-1.016, F.A.C.)</w:t>
      </w:r>
    </w:p>
    <w:p w14:paraId="02C3B120" w14:textId="77777777" w:rsidR="00AB7D9A" w:rsidRPr="005B1E8E" w:rsidRDefault="00AB7D9A" w:rsidP="00AB7D9A">
      <w:pPr>
        <w:pStyle w:val="ListParagraph"/>
        <w:numPr>
          <w:ilvl w:val="0"/>
          <w:numId w:val="42"/>
        </w:numPr>
        <w:ind w:left="1080"/>
        <w:contextualSpacing/>
        <w:jc w:val="both"/>
      </w:pPr>
      <w:r w:rsidRPr="005B1E8E">
        <w:t>Secure all unused purchase orders in a safe place and restrict access to these documents.</w:t>
      </w:r>
    </w:p>
    <w:p w14:paraId="286EBED7" w14:textId="77777777" w:rsidR="00AB7D9A" w:rsidRPr="005B1E8E" w:rsidRDefault="00AB7D9A" w:rsidP="00AB7D9A">
      <w:pPr>
        <w:pStyle w:val="ListParagraph"/>
        <w:numPr>
          <w:ilvl w:val="0"/>
          <w:numId w:val="42"/>
        </w:numPr>
        <w:ind w:left="1080"/>
        <w:contextualSpacing/>
        <w:jc w:val="both"/>
      </w:pPr>
      <w:r w:rsidRPr="005B1E8E">
        <w:t xml:space="preserve">Maintain </w:t>
      </w:r>
      <w:r w:rsidRPr="00EE0A23">
        <w:t>an electronic file</w:t>
      </w:r>
      <w:r w:rsidRPr="005B1E8E">
        <w:t xml:space="preserve"> for all consecutive purchase orders issued or voided. </w:t>
      </w:r>
    </w:p>
    <w:p w14:paraId="3B9C0A03" w14:textId="77777777" w:rsidR="00AB7D9A" w:rsidRPr="005B1E8E" w:rsidRDefault="00AB7D9A" w:rsidP="00AB7D9A">
      <w:pPr>
        <w:pStyle w:val="ListParagraph"/>
        <w:numPr>
          <w:ilvl w:val="0"/>
          <w:numId w:val="42"/>
        </w:numPr>
        <w:ind w:left="1080"/>
        <w:contextualSpacing/>
        <w:jc w:val="both"/>
      </w:pPr>
      <w:r w:rsidRPr="005B1E8E">
        <w:t xml:space="preserve">Maintain a record of persons authorized to issue and sign each type of purchase order. </w:t>
      </w:r>
    </w:p>
    <w:p w14:paraId="6C38DFA4" w14:textId="77777777" w:rsidR="00AB7D9A" w:rsidRPr="005B1E8E" w:rsidRDefault="00AB7D9A" w:rsidP="00AB7D9A">
      <w:pPr>
        <w:pStyle w:val="ListParagraph"/>
        <w:numPr>
          <w:ilvl w:val="0"/>
          <w:numId w:val="42"/>
        </w:numPr>
        <w:ind w:left="1080"/>
        <w:contextualSpacing/>
        <w:jc w:val="both"/>
      </w:pPr>
      <w:r w:rsidRPr="005B1E8E">
        <w:t>Monitor and review processes for the use of purchase orders and field purchase orders (those issued by an agency/office that is separate from the agency purchasing office (i.e., satellite offices).</w:t>
      </w:r>
    </w:p>
    <w:p w14:paraId="5CE88C84" w14:textId="77777777" w:rsidR="00AB7D9A" w:rsidRPr="005B1E8E" w:rsidRDefault="00AB7D9A" w:rsidP="00AB7D9A">
      <w:pPr>
        <w:pStyle w:val="ListParagraph"/>
        <w:numPr>
          <w:ilvl w:val="0"/>
          <w:numId w:val="42"/>
        </w:numPr>
        <w:ind w:left="1080"/>
        <w:contextualSpacing/>
        <w:jc w:val="both"/>
      </w:pPr>
      <w:r w:rsidRPr="005B1E8E">
        <w:t>Rationale for method of procurement used.</w:t>
      </w:r>
    </w:p>
    <w:p w14:paraId="60637A32" w14:textId="77777777" w:rsidR="00AB7D9A" w:rsidRPr="00D11FFA" w:rsidRDefault="00AB7D9A" w:rsidP="00AB7D9A">
      <w:pPr>
        <w:spacing w:line="286" w:lineRule="atLeast"/>
        <w:rPr>
          <w:u w:val="single"/>
        </w:rPr>
      </w:pPr>
    </w:p>
    <w:p w14:paraId="6353ACA0" w14:textId="77777777" w:rsidR="00AB7D9A" w:rsidRDefault="00AB7D9A" w:rsidP="00AB7D9A">
      <w:pPr>
        <w:pStyle w:val="Heading4"/>
        <w:rPr>
          <w:rFonts w:ascii="Times New Roman" w:hAnsi="Times New Roman"/>
        </w:rPr>
      </w:pPr>
    </w:p>
    <w:p w14:paraId="1C125583" w14:textId="77777777" w:rsidR="00AB7D9A" w:rsidRPr="008C3D55" w:rsidRDefault="00AB7D9A" w:rsidP="00AB7D9A">
      <w:pPr>
        <w:pStyle w:val="Heading4"/>
        <w:rPr>
          <w:rFonts w:ascii="Times New Roman" w:hAnsi="Times New Roman"/>
        </w:rPr>
      </w:pPr>
      <w:r w:rsidRPr="008C3D55">
        <w:rPr>
          <w:rFonts w:ascii="Times New Roman" w:hAnsi="Times New Roman"/>
        </w:rPr>
        <w:t>Preparation</w:t>
      </w:r>
      <w:r>
        <w:rPr>
          <w:rFonts w:ascii="Times New Roman" w:hAnsi="Times New Roman"/>
        </w:rPr>
        <w:t xml:space="preserve"> of a </w:t>
      </w:r>
      <w:r w:rsidRPr="003D3755">
        <w:rPr>
          <w:rFonts w:ascii="Times New Roman" w:hAnsi="Times New Roman"/>
        </w:rPr>
        <w:t>Voucher Package</w:t>
      </w:r>
      <w:r>
        <w:rPr>
          <w:rFonts w:ascii="Times New Roman" w:hAnsi="Times New Roman"/>
        </w:rPr>
        <w:t xml:space="preserve"> for Paymen</w:t>
      </w:r>
      <w:r w:rsidRPr="008C3D55">
        <w:rPr>
          <w:rFonts w:ascii="Times New Roman" w:hAnsi="Times New Roman"/>
        </w:rPr>
        <w:t>t</w:t>
      </w:r>
    </w:p>
    <w:p w14:paraId="06673ED6" w14:textId="77777777" w:rsidR="00AB7D9A" w:rsidRPr="00BD1131" w:rsidRDefault="00AB7D9A" w:rsidP="00AB7D9A">
      <w:pPr>
        <w:spacing w:line="286" w:lineRule="atLeast"/>
      </w:pPr>
    </w:p>
    <w:p w14:paraId="41E24CB7" w14:textId="77777777" w:rsidR="00AB7D9A" w:rsidRDefault="00AB7D9A" w:rsidP="00AB7D9A">
      <w:pPr>
        <w:spacing w:line="286" w:lineRule="atLeast"/>
      </w:pPr>
      <w:r w:rsidRPr="00BD1131">
        <w:t xml:space="preserve">Prior to any accounts payable being </w:t>
      </w:r>
      <w:r w:rsidRPr="00776F68">
        <w:t xml:space="preserve">submitted to the Finance Manager for payment, a package called a “voucher package” shall be assembled by the </w:t>
      </w:r>
      <w:r w:rsidRPr="000670CA">
        <w:t>Office Manager.</w:t>
      </w:r>
      <w:r w:rsidRPr="00BD1131">
        <w:t xml:space="preserve">  Each</w:t>
      </w:r>
      <w:r>
        <w:t xml:space="preserve"> voucher package shall contain the following documents:</w:t>
      </w:r>
    </w:p>
    <w:p w14:paraId="21A5F26E" w14:textId="77777777" w:rsidR="00AB7D9A" w:rsidRDefault="00AB7D9A" w:rsidP="00AB7D9A">
      <w:pPr>
        <w:spacing w:line="286" w:lineRule="atLeast"/>
      </w:pPr>
    </w:p>
    <w:p w14:paraId="765239A7" w14:textId="77777777" w:rsidR="00AB7D9A" w:rsidRDefault="00AB7D9A" w:rsidP="00AB7D9A">
      <w:pPr>
        <w:spacing w:line="286" w:lineRule="atLeast"/>
      </w:pPr>
      <w:r>
        <w:t>1.</w:t>
      </w:r>
      <w:r>
        <w:tab/>
        <w:t>Vendor invoice (or employee expense report)</w:t>
      </w:r>
    </w:p>
    <w:p w14:paraId="4B7AB7C0" w14:textId="77777777" w:rsidR="00AB7D9A" w:rsidRDefault="00AB7D9A" w:rsidP="00AB7D9A">
      <w:pPr>
        <w:spacing w:line="286" w:lineRule="atLeast"/>
      </w:pPr>
      <w:r>
        <w:t>2.</w:t>
      </w:r>
      <w:r>
        <w:tab/>
        <w:t>Packing slip (where appropriate)</w:t>
      </w:r>
    </w:p>
    <w:p w14:paraId="3DE812CC" w14:textId="77777777" w:rsidR="00AB7D9A" w:rsidRDefault="00AB7D9A" w:rsidP="00AB7D9A">
      <w:pPr>
        <w:spacing w:line="286" w:lineRule="atLeast"/>
        <w:ind w:left="720" w:hanging="720"/>
      </w:pPr>
      <w:r>
        <w:t>3.</w:t>
      </w:r>
      <w:r>
        <w:tab/>
        <w:t>Receiving report (or other indication of receipt of merchandise and authorization of acceptance)</w:t>
      </w:r>
    </w:p>
    <w:p w14:paraId="0B25F1FB" w14:textId="77777777" w:rsidR="00AB7D9A" w:rsidRDefault="00AB7D9A" w:rsidP="00AB7D9A">
      <w:pPr>
        <w:spacing w:line="286" w:lineRule="atLeast"/>
        <w:ind w:left="720" w:hanging="720"/>
      </w:pPr>
      <w:r>
        <w:t>4.</w:t>
      </w:r>
      <w:r>
        <w:tab/>
        <w:t xml:space="preserve">Approved </w:t>
      </w:r>
      <w:r w:rsidRPr="006A2B9D">
        <w:t>order document</w:t>
      </w:r>
      <w:r w:rsidRPr="005B1E8E">
        <w:t>/purchase order as</w:t>
      </w:r>
      <w:r>
        <w:t xml:space="preserve"> required by procurement policies</w:t>
      </w:r>
    </w:p>
    <w:p w14:paraId="49C0E3CE" w14:textId="77777777" w:rsidR="00AB7D9A" w:rsidRDefault="00AB7D9A" w:rsidP="00AB7D9A">
      <w:pPr>
        <w:spacing w:line="286" w:lineRule="atLeast"/>
      </w:pPr>
      <w:r>
        <w:t>5.</w:t>
      </w:r>
      <w:r>
        <w:tab/>
        <w:t>Any other supporting documentation deemed appropriate</w:t>
      </w:r>
    </w:p>
    <w:p w14:paraId="07F02377" w14:textId="77777777" w:rsidR="00AB7D9A" w:rsidRDefault="00AB7D9A" w:rsidP="00AB7D9A">
      <w:pPr>
        <w:pStyle w:val="Header"/>
        <w:tabs>
          <w:tab w:val="clear" w:pos="4320"/>
          <w:tab w:val="clear" w:pos="8640"/>
        </w:tabs>
        <w:spacing w:line="286" w:lineRule="atLeast"/>
        <w:rPr>
          <w:rFonts w:ascii="Times New Roman" w:hAnsi="Times New Roman"/>
        </w:rPr>
      </w:pPr>
      <w:r>
        <w:rPr>
          <w:rFonts w:ascii="Times New Roman" w:hAnsi="Times New Roman"/>
        </w:rPr>
        <w:t>6.</w:t>
      </w:r>
      <w:r>
        <w:rPr>
          <w:rFonts w:ascii="Times New Roman" w:hAnsi="Times New Roman"/>
        </w:rPr>
        <w:tab/>
        <w:t xml:space="preserve">Check request </w:t>
      </w:r>
      <w:r w:rsidRPr="00EE0A23">
        <w:rPr>
          <w:rFonts w:ascii="Times New Roman" w:hAnsi="Times New Roman"/>
        </w:rPr>
        <w:t>or purchase order</w:t>
      </w:r>
    </w:p>
    <w:p w14:paraId="228D469A" w14:textId="77777777" w:rsidR="00AB7D9A" w:rsidRDefault="00AB7D9A" w:rsidP="00AB7D9A">
      <w:pPr>
        <w:spacing w:line="286" w:lineRule="atLeast"/>
      </w:pPr>
    </w:p>
    <w:p w14:paraId="20DA4888" w14:textId="77777777" w:rsidR="00AB7D9A" w:rsidRDefault="00AB7D9A" w:rsidP="00AB7D9A">
      <w:pPr>
        <w:spacing w:line="286" w:lineRule="atLeast"/>
      </w:pPr>
    </w:p>
    <w:p w14:paraId="711D40ED" w14:textId="77777777" w:rsidR="00AB7D9A" w:rsidRDefault="00AB7D9A" w:rsidP="00AB7D9A">
      <w:pPr>
        <w:pStyle w:val="Heading4"/>
        <w:rPr>
          <w:rFonts w:ascii="Times New Roman" w:hAnsi="Times New Roman"/>
        </w:rPr>
      </w:pPr>
      <w:r>
        <w:rPr>
          <w:rFonts w:ascii="Times New Roman" w:hAnsi="Times New Roman"/>
        </w:rPr>
        <w:lastRenderedPageBreak/>
        <w:t xml:space="preserve">Processing of </w:t>
      </w:r>
      <w:r w:rsidRPr="003D3755">
        <w:rPr>
          <w:rFonts w:ascii="Times New Roman" w:hAnsi="Times New Roman"/>
        </w:rPr>
        <w:t>Voucher Packages for</w:t>
      </w:r>
      <w:r>
        <w:rPr>
          <w:rFonts w:ascii="Times New Roman" w:hAnsi="Times New Roman"/>
        </w:rPr>
        <w:t xml:space="preserve"> Payment</w:t>
      </w:r>
    </w:p>
    <w:p w14:paraId="0A50B4CB" w14:textId="77777777" w:rsidR="00AB7D9A" w:rsidRDefault="00AB7D9A" w:rsidP="00AB7D9A">
      <w:pPr>
        <w:spacing w:line="286" w:lineRule="atLeast"/>
      </w:pPr>
    </w:p>
    <w:p w14:paraId="55348A6A" w14:textId="77777777" w:rsidR="00AB7D9A" w:rsidRDefault="00AB7D9A" w:rsidP="00AB7D9A">
      <w:pPr>
        <w:spacing w:line="286" w:lineRule="atLeast"/>
      </w:pPr>
      <w:r>
        <w:t>The following procedures shall be applied to each voucher package:</w:t>
      </w:r>
    </w:p>
    <w:p w14:paraId="5BAEE6F6" w14:textId="77777777" w:rsidR="00AB7D9A" w:rsidRDefault="00AB7D9A" w:rsidP="00AB7D9A">
      <w:pPr>
        <w:spacing w:line="286" w:lineRule="atLeast"/>
      </w:pPr>
    </w:p>
    <w:p w14:paraId="5FDF5F21" w14:textId="77777777" w:rsidR="00AB7D9A" w:rsidRDefault="00AB7D9A" w:rsidP="00AB7D9A">
      <w:pPr>
        <w:numPr>
          <w:ilvl w:val="0"/>
          <w:numId w:val="12"/>
        </w:numPr>
        <w:spacing w:line="286" w:lineRule="atLeast"/>
        <w:ind w:left="720"/>
      </w:pPr>
      <w:r>
        <w:t>Check the mathematical accuracy of the vendor invoice.</w:t>
      </w:r>
    </w:p>
    <w:p w14:paraId="1751672F" w14:textId="77777777" w:rsidR="00AB7D9A" w:rsidRPr="00457670" w:rsidRDefault="00AB7D9A" w:rsidP="00AB7D9A">
      <w:pPr>
        <w:numPr>
          <w:ilvl w:val="0"/>
          <w:numId w:val="12"/>
        </w:numPr>
        <w:spacing w:line="286" w:lineRule="atLeast"/>
        <w:ind w:left="720"/>
      </w:pPr>
      <w:r w:rsidRPr="00457670">
        <w:t>Ensure that no sales tax charged are included in the calculation for payment.</w:t>
      </w:r>
    </w:p>
    <w:p w14:paraId="28F022A9" w14:textId="77777777" w:rsidR="00AB7D9A" w:rsidRDefault="00AB7D9A" w:rsidP="00AB7D9A">
      <w:pPr>
        <w:spacing w:line="286" w:lineRule="atLeast"/>
        <w:ind w:left="720" w:hanging="720"/>
      </w:pPr>
      <w:r w:rsidRPr="00457670">
        <w:t>3.</w:t>
      </w:r>
      <w:r>
        <w:tab/>
        <w:t xml:space="preserve">Compare the nature, quantity and prices of all items ordered per the vendor invoice to the approved </w:t>
      </w:r>
      <w:r w:rsidRPr="006A2B9D">
        <w:t xml:space="preserve">order </w:t>
      </w:r>
      <w:r w:rsidRPr="005B1E8E">
        <w:t>document/purchase order, packing</w:t>
      </w:r>
      <w:r>
        <w:t xml:space="preserve"> slip and receiving documentation.</w:t>
      </w:r>
    </w:p>
    <w:p w14:paraId="1F6E63CB" w14:textId="77777777" w:rsidR="00AB7D9A" w:rsidRDefault="00AB7D9A" w:rsidP="00AB7D9A">
      <w:pPr>
        <w:spacing w:line="286" w:lineRule="atLeast"/>
      </w:pPr>
      <w:r w:rsidRPr="00457670">
        <w:t>4.</w:t>
      </w:r>
      <w:r>
        <w:tab/>
        <w:t>Document the general ledger distribution, using the Coalition’s current chart of accounts.</w:t>
      </w:r>
    </w:p>
    <w:p w14:paraId="68F737A3" w14:textId="77777777" w:rsidR="00AB7D9A" w:rsidRDefault="00AB7D9A" w:rsidP="00AB7D9A">
      <w:pPr>
        <w:spacing w:line="286" w:lineRule="atLeast"/>
        <w:ind w:left="720" w:hanging="720"/>
        <w:rPr>
          <w:strike/>
        </w:rPr>
      </w:pPr>
    </w:p>
    <w:p w14:paraId="6F1E60B2" w14:textId="77777777" w:rsidR="00AB7D9A" w:rsidRDefault="00AB7D9A" w:rsidP="00AB7D9A">
      <w:pPr>
        <w:spacing w:line="286" w:lineRule="atLeast"/>
        <w:rPr>
          <w:b/>
          <w:u w:val="single"/>
        </w:rPr>
      </w:pPr>
    </w:p>
    <w:p w14:paraId="7B708FDC" w14:textId="77777777" w:rsidR="00AB7D9A" w:rsidRDefault="00AB7D9A" w:rsidP="00AB7D9A">
      <w:pPr>
        <w:spacing w:line="286" w:lineRule="atLeast"/>
        <w:rPr>
          <w:b/>
          <w:u w:val="single"/>
        </w:rPr>
      </w:pPr>
    </w:p>
    <w:p w14:paraId="284BED39" w14:textId="77777777" w:rsidR="00AB7D9A" w:rsidRDefault="00AB7D9A" w:rsidP="00AB7D9A">
      <w:pPr>
        <w:spacing w:line="286" w:lineRule="atLeast"/>
        <w:rPr>
          <w:b/>
          <w:u w:val="single"/>
        </w:rPr>
      </w:pPr>
      <w:r w:rsidRPr="00776F68">
        <w:rPr>
          <w:b/>
          <w:u w:val="single"/>
        </w:rPr>
        <w:t>Approvals</w:t>
      </w:r>
    </w:p>
    <w:p w14:paraId="03D878C1" w14:textId="77777777" w:rsidR="00AB7D9A" w:rsidRPr="00135E88" w:rsidRDefault="00AB7D9A" w:rsidP="00AB7D9A">
      <w:pPr>
        <w:spacing w:line="286" w:lineRule="atLeast"/>
        <w:rPr>
          <w:b/>
          <w:u w:val="single"/>
        </w:rPr>
      </w:pPr>
    </w:p>
    <w:p w14:paraId="229D3DCF" w14:textId="77777777" w:rsidR="00AB7D9A" w:rsidRDefault="00AB7D9A" w:rsidP="00AB7D9A">
      <w:pPr>
        <w:spacing w:line="286" w:lineRule="atLeast"/>
      </w:pPr>
      <w:r>
        <w:t xml:space="preserve">Approval by </w:t>
      </w:r>
      <w:r w:rsidRPr="00BD1131">
        <w:t xml:space="preserve">the </w:t>
      </w:r>
      <w:r w:rsidRPr="00776F68">
        <w:t>Office Manager indicates the acknowledgement of satisfactory receipt of the goods or services invoiced.</w:t>
      </w:r>
    </w:p>
    <w:p w14:paraId="055902CC" w14:textId="77777777" w:rsidR="00AB7D9A" w:rsidRDefault="00AB7D9A" w:rsidP="00AB7D9A">
      <w:pPr>
        <w:spacing w:line="286" w:lineRule="atLeast"/>
      </w:pPr>
    </w:p>
    <w:p w14:paraId="42CD025C" w14:textId="77777777" w:rsidR="00AB7D9A" w:rsidRPr="00BD1131" w:rsidRDefault="00AB7D9A" w:rsidP="00AB7D9A">
      <w:pPr>
        <w:spacing w:line="286" w:lineRule="atLeast"/>
      </w:pPr>
      <w:r w:rsidRPr="00776F68">
        <w:t xml:space="preserve">Approval by the </w:t>
      </w:r>
      <w:r w:rsidRPr="000670CA">
        <w:t>Office Manager</w:t>
      </w:r>
      <w:r>
        <w:t xml:space="preserve"> </w:t>
      </w:r>
      <w:r w:rsidRPr="00776F68">
        <w:t xml:space="preserve">indicates the agreement with all terms appearing on the vendor invoice and agreement to pay vendor in full. Approvals shall be documented with initials or signature of the </w:t>
      </w:r>
      <w:r w:rsidRPr="009901D3">
        <w:rPr>
          <w:strike/>
          <w:highlight w:val="yellow"/>
        </w:rPr>
        <w:t>Finance</w:t>
      </w:r>
      <w:r w:rsidRPr="009901D3">
        <w:rPr>
          <w:highlight w:val="yellow"/>
        </w:rPr>
        <w:t xml:space="preserve"> </w:t>
      </w:r>
      <w:r w:rsidRPr="009901D3">
        <w:rPr>
          <w:highlight w:val="yellow"/>
          <w:u w:val="single"/>
        </w:rPr>
        <w:t>Office</w:t>
      </w:r>
      <w:r w:rsidRPr="00776F68">
        <w:t xml:space="preserve"> Manager</w:t>
      </w:r>
      <w:r w:rsidRPr="00BD1131">
        <w:t>.</w:t>
      </w:r>
    </w:p>
    <w:p w14:paraId="4DE04A61" w14:textId="77777777" w:rsidR="00AB7D9A" w:rsidRDefault="00AB7D9A" w:rsidP="00AB7D9A">
      <w:pPr>
        <w:spacing w:line="286" w:lineRule="atLeast"/>
      </w:pPr>
    </w:p>
    <w:p w14:paraId="3092459A" w14:textId="77777777" w:rsidR="00AB7D9A" w:rsidRDefault="00AB7D9A" w:rsidP="00AB7D9A">
      <w:pPr>
        <w:spacing w:line="286" w:lineRule="atLeast"/>
      </w:pPr>
    </w:p>
    <w:p w14:paraId="76850107" w14:textId="77777777" w:rsidR="00AB7D9A" w:rsidRDefault="00AB7D9A" w:rsidP="00AB7D9A">
      <w:pPr>
        <w:pStyle w:val="Heading4"/>
        <w:rPr>
          <w:rFonts w:ascii="Times New Roman" w:hAnsi="Times New Roman"/>
        </w:rPr>
      </w:pPr>
      <w:r>
        <w:rPr>
          <w:rFonts w:ascii="Times New Roman" w:hAnsi="Times New Roman"/>
        </w:rPr>
        <w:t>Payment Discounts</w:t>
      </w:r>
    </w:p>
    <w:p w14:paraId="678572CF" w14:textId="77777777" w:rsidR="00AB7D9A" w:rsidRDefault="00AB7D9A" w:rsidP="00AB7D9A">
      <w:pPr>
        <w:spacing w:line="286" w:lineRule="atLeast"/>
      </w:pPr>
    </w:p>
    <w:p w14:paraId="0592666A" w14:textId="77777777" w:rsidR="00AB7D9A" w:rsidRDefault="00AB7D9A" w:rsidP="00AB7D9A">
      <w:pPr>
        <w:spacing w:line="286" w:lineRule="atLeast"/>
      </w:pPr>
      <w:r>
        <w:t>To the extent practical, the Coalition takes advantage of all prompt payment discounts offered by vendors. When such discounts are available, and all required documentation in support of payment is available, payments will be scheduled so as to take full advantage of the discounts.</w:t>
      </w:r>
    </w:p>
    <w:p w14:paraId="5C6FA39C" w14:textId="77777777" w:rsidR="00AB7D9A" w:rsidRDefault="00AB7D9A" w:rsidP="00AB7D9A">
      <w:pPr>
        <w:spacing w:line="286" w:lineRule="atLeast"/>
      </w:pPr>
    </w:p>
    <w:p w14:paraId="41E46CDE" w14:textId="77777777" w:rsidR="00AB7D9A" w:rsidRDefault="00AB7D9A" w:rsidP="00AB7D9A">
      <w:pPr>
        <w:spacing w:line="286" w:lineRule="atLeast"/>
      </w:pPr>
    </w:p>
    <w:p w14:paraId="73314847" w14:textId="77777777" w:rsidR="00AB7D9A" w:rsidRDefault="00AB7D9A" w:rsidP="00AB7D9A">
      <w:pPr>
        <w:pStyle w:val="Heading4"/>
        <w:rPr>
          <w:rFonts w:ascii="Times New Roman" w:hAnsi="Times New Roman"/>
        </w:rPr>
      </w:pPr>
      <w:r>
        <w:rPr>
          <w:rFonts w:ascii="Times New Roman" w:hAnsi="Times New Roman"/>
        </w:rPr>
        <w:t>Employee Expense Reports</w:t>
      </w:r>
    </w:p>
    <w:p w14:paraId="44AEBE82" w14:textId="77777777" w:rsidR="00AB7D9A" w:rsidRDefault="00AB7D9A" w:rsidP="00AB7D9A">
      <w:pPr>
        <w:spacing w:line="286" w:lineRule="atLeast"/>
      </w:pPr>
    </w:p>
    <w:p w14:paraId="7ECF5EA9" w14:textId="77777777" w:rsidR="00AB7D9A" w:rsidRDefault="00AB7D9A" w:rsidP="00AB7D9A">
      <w:pPr>
        <w:spacing w:line="286" w:lineRule="atLeast"/>
        <w:rPr>
          <w:u w:val="single"/>
        </w:rPr>
      </w:pPr>
      <w:r>
        <w:t xml:space="preserve">Reimbursements for travel expenses, business meals, or other approved costs will be made only upon the receipt of a properly approved and completed expense reimbursement form.   All required receipts must be attached, and a brief description of the business purpose of trip or meeting must be noted on the form. Expense reports will be processed for payment in the next </w:t>
      </w:r>
      <w:r w:rsidRPr="00762C23">
        <w:rPr>
          <w:strike/>
          <w:highlight w:val="lightGray"/>
        </w:rPr>
        <w:t>v</w:t>
      </w:r>
      <w:r w:rsidRPr="009901D3">
        <w:rPr>
          <w:strike/>
          <w:highlight w:val="yellow"/>
        </w:rPr>
        <w:t>endor payment</w:t>
      </w:r>
      <w:r w:rsidRPr="009901D3">
        <w:rPr>
          <w:highlight w:val="yellow"/>
        </w:rPr>
        <w:t xml:space="preserve"> </w:t>
      </w:r>
      <w:r w:rsidRPr="009901D3">
        <w:rPr>
          <w:highlight w:val="yellow"/>
          <w:u w:val="single"/>
        </w:rPr>
        <w:t>payroll</w:t>
      </w:r>
      <w:r>
        <w:t xml:space="preserve"> cycle if received within two business days of the deadline.  Expenses older than two months will not be reimbursed. </w:t>
      </w:r>
    </w:p>
    <w:p w14:paraId="746F66A3" w14:textId="77777777" w:rsidR="00AB7D9A" w:rsidRDefault="00AB7D9A" w:rsidP="00AB7D9A">
      <w:pPr>
        <w:pStyle w:val="Header"/>
        <w:tabs>
          <w:tab w:val="clear" w:pos="4320"/>
          <w:tab w:val="clear" w:pos="8640"/>
        </w:tabs>
        <w:spacing w:line="286" w:lineRule="atLeast"/>
        <w:rPr>
          <w:rFonts w:ascii="Times New Roman" w:hAnsi="Times New Roman"/>
        </w:rPr>
      </w:pPr>
    </w:p>
    <w:p w14:paraId="70C1751F" w14:textId="77777777" w:rsidR="00AB7D9A" w:rsidRDefault="00AB7D9A" w:rsidP="00AB7D9A">
      <w:pPr>
        <w:pStyle w:val="Header"/>
        <w:tabs>
          <w:tab w:val="clear" w:pos="4320"/>
          <w:tab w:val="clear" w:pos="8640"/>
        </w:tabs>
        <w:spacing w:line="286" w:lineRule="atLeast"/>
        <w:rPr>
          <w:rFonts w:ascii="Times New Roman" w:hAnsi="Times New Roman"/>
        </w:rPr>
      </w:pPr>
      <w:r>
        <w:rPr>
          <w:rFonts w:ascii="Times New Roman" w:hAnsi="Times New Roman"/>
        </w:rPr>
        <w:t>The Finance Manager will periodically check expense reports against timesheets to ensure agreement of dates and activities.</w:t>
      </w:r>
    </w:p>
    <w:p w14:paraId="48B7147B" w14:textId="77777777" w:rsidR="00AB7D9A" w:rsidRDefault="00AB7D9A" w:rsidP="00AB7D9A">
      <w:pPr>
        <w:pStyle w:val="Header"/>
        <w:tabs>
          <w:tab w:val="clear" w:pos="4320"/>
          <w:tab w:val="clear" w:pos="8640"/>
        </w:tabs>
        <w:spacing w:line="286" w:lineRule="atLeast"/>
        <w:rPr>
          <w:rFonts w:ascii="Times New Roman" w:hAnsi="Times New Roman"/>
        </w:rPr>
      </w:pPr>
    </w:p>
    <w:p w14:paraId="32999404" w14:textId="77777777" w:rsidR="00AB7D9A" w:rsidRDefault="00AB7D9A" w:rsidP="00AB7D9A">
      <w:pPr>
        <w:pStyle w:val="Header"/>
        <w:tabs>
          <w:tab w:val="clear" w:pos="4320"/>
          <w:tab w:val="clear" w:pos="8640"/>
        </w:tabs>
        <w:spacing w:line="286" w:lineRule="atLeast"/>
        <w:rPr>
          <w:rFonts w:ascii="Times New Roman" w:hAnsi="Times New Roman"/>
        </w:rPr>
      </w:pPr>
    </w:p>
    <w:p w14:paraId="48D0356B" w14:textId="77777777" w:rsidR="00AB7D9A" w:rsidRPr="00EE0A23" w:rsidRDefault="00AB7D9A" w:rsidP="00AB7D9A">
      <w:pPr>
        <w:spacing w:line="286" w:lineRule="atLeast"/>
        <w:rPr>
          <w:u w:val="single"/>
        </w:rPr>
      </w:pPr>
      <w:r w:rsidRPr="00EE0A23">
        <w:rPr>
          <w:b/>
          <w:u w:val="single"/>
        </w:rPr>
        <w:t>Accounts Payable</w:t>
      </w:r>
    </w:p>
    <w:p w14:paraId="769E2D26" w14:textId="77777777" w:rsidR="00AB7D9A" w:rsidRPr="00EE0A23" w:rsidRDefault="00AB7D9A" w:rsidP="00AB7D9A">
      <w:pPr>
        <w:spacing w:line="286" w:lineRule="atLeast"/>
      </w:pPr>
    </w:p>
    <w:p w14:paraId="2D36FE7F" w14:textId="77777777" w:rsidR="00AB7D9A" w:rsidRPr="00EE0A23" w:rsidRDefault="00AB7D9A" w:rsidP="00AB7D9A">
      <w:pPr>
        <w:pStyle w:val="Header"/>
        <w:tabs>
          <w:tab w:val="clear" w:pos="4320"/>
          <w:tab w:val="clear" w:pos="8640"/>
        </w:tabs>
        <w:spacing w:line="286" w:lineRule="atLeast"/>
        <w:rPr>
          <w:rFonts w:ascii="Times New Roman" w:hAnsi="Times New Roman"/>
        </w:rPr>
      </w:pPr>
      <w:r w:rsidRPr="00EE0A23">
        <w:rPr>
          <w:rFonts w:ascii="Times New Roman" w:hAnsi="Times New Roman"/>
        </w:rPr>
        <w:lastRenderedPageBreak/>
        <w:t xml:space="preserve">The Coalition is on a modified cash accounting method.  From month to month expenses are recorded as they are paid.  At the end of the fiscal year, unrecorded liabilities </w:t>
      </w:r>
      <w:r w:rsidRPr="009901D3">
        <w:rPr>
          <w:rFonts w:ascii="Times New Roman" w:hAnsi="Times New Roman"/>
          <w:highlight w:val="yellow"/>
          <w:u w:val="single"/>
        </w:rPr>
        <w:t>greater than $500</w:t>
      </w:r>
      <w:r>
        <w:rPr>
          <w:rFonts w:ascii="Times New Roman" w:hAnsi="Times New Roman"/>
          <w:u w:val="single"/>
        </w:rPr>
        <w:t xml:space="preserve"> </w:t>
      </w:r>
      <w:r w:rsidRPr="00EE0A23">
        <w:rPr>
          <w:rFonts w:ascii="Times New Roman" w:hAnsi="Times New Roman"/>
        </w:rPr>
        <w:t>are recorded into the year the expense occurred regardless of when payment was made.</w:t>
      </w:r>
    </w:p>
    <w:p w14:paraId="31CE12FF" w14:textId="77777777" w:rsidR="00AB7D9A" w:rsidRDefault="00AB7D9A" w:rsidP="00AB7D9A">
      <w:pPr>
        <w:pStyle w:val="Header"/>
        <w:tabs>
          <w:tab w:val="clear" w:pos="4320"/>
          <w:tab w:val="clear" w:pos="8640"/>
        </w:tabs>
        <w:spacing w:line="286" w:lineRule="atLeast"/>
        <w:rPr>
          <w:rFonts w:ascii="Times New Roman" w:hAnsi="Times New Roman"/>
        </w:rPr>
      </w:pPr>
    </w:p>
    <w:p w14:paraId="49BB97B4" w14:textId="77777777" w:rsidR="00AB7D9A" w:rsidRDefault="00AB7D9A" w:rsidP="00AB7D9A">
      <w:pPr>
        <w:pStyle w:val="Header"/>
        <w:tabs>
          <w:tab w:val="clear" w:pos="4320"/>
          <w:tab w:val="clear" w:pos="8640"/>
        </w:tabs>
        <w:spacing w:line="286" w:lineRule="atLeast"/>
        <w:rPr>
          <w:rFonts w:ascii="Times New Roman" w:hAnsi="Times New Roman"/>
        </w:rPr>
      </w:pPr>
    </w:p>
    <w:p w14:paraId="3CB7B0C7" w14:textId="77777777" w:rsidR="00AB7D9A" w:rsidRDefault="00AB7D9A" w:rsidP="00AB7D9A">
      <w:pPr>
        <w:spacing w:line="286" w:lineRule="atLeast"/>
        <w:rPr>
          <w:b/>
          <w:u w:val="single"/>
        </w:rPr>
      </w:pPr>
      <w:r>
        <w:rPr>
          <w:b/>
          <w:u w:val="single"/>
        </w:rPr>
        <w:t xml:space="preserve">Reconciliation of A/P </w:t>
      </w:r>
    </w:p>
    <w:p w14:paraId="6E059AB5" w14:textId="77777777" w:rsidR="00AB7D9A" w:rsidRDefault="00AB7D9A" w:rsidP="00AB7D9A">
      <w:pPr>
        <w:spacing w:line="286" w:lineRule="atLeast"/>
        <w:rPr>
          <w:u w:val="single"/>
        </w:rPr>
      </w:pPr>
    </w:p>
    <w:p w14:paraId="680CF87A" w14:textId="77777777" w:rsidR="00AB7D9A" w:rsidRPr="00EE0A23" w:rsidRDefault="00AB7D9A" w:rsidP="00AB7D9A">
      <w:pPr>
        <w:spacing w:line="286" w:lineRule="atLeast"/>
        <w:rPr>
          <w:strike/>
        </w:rPr>
      </w:pPr>
      <w:r w:rsidRPr="00EE0A23">
        <w:t>At the end of each monthly accounting period the Finance Manager reviews the subrecipient payable account to the last invoice received from the subrecipient.  Differences are investigated immediately.</w:t>
      </w:r>
    </w:p>
    <w:p w14:paraId="54A561B8" w14:textId="77777777" w:rsidR="00AB7D9A" w:rsidRDefault="00AB7D9A" w:rsidP="00AB7D9A">
      <w:pPr>
        <w:spacing w:line="286" w:lineRule="atLeast"/>
        <w:rPr>
          <w:b/>
        </w:rPr>
      </w:pPr>
    </w:p>
    <w:p w14:paraId="67A2C448" w14:textId="77777777" w:rsidR="00AB7D9A" w:rsidRPr="009901D3" w:rsidRDefault="00AB7D9A" w:rsidP="00AB7D9A">
      <w:pPr>
        <w:spacing w:line="286" w:lineRule="atLeast"/>
        <w:rPr>
          <w:strike/>
          <w:highlight w:val="yellow"/>
        </w:rPr>
      </w:pPr>
      <w:r w:rsidRPr="009901D3">
        <w:rPr>
          <w:strike/>
          <w:highlight w:val="yellow"/>
        </w:rPr>
        <w:t>Also on a monthly basis, the Finance Manager shall perform the following procedures:</w:t>
      </w:r>
    </w:p>
    <w:p w14:paraId="6A50E255" w14:textId="77777777" w:rsidR="00AB7D9A" w:rsidRPr="009901D3" w:rsidRDefault="00AB7D9A" w:rsidP="00AB7D9A">
      <w:pPr>
        <w:spacing w:line="286" w:lineRule="atLeast"/>
        <w:rPr>
          <w:strike/>
          <w:highlight w:val="yellow"/>
        </w:rPr>
      </w:pPr>
    </w:p>
    <w:p w14:paraId="3C07D176" w14:textId="77777777" w:rsidR="00AB7D9A" w:rsidRPr="009901D3" w:rsidRDefault="00AB7D9A" w:rsidP="00AB7D9A">
      <w:pPr>
        <w:numPr>
          <w:ilvl w:val="1"/>
          <w:numId w:val="20"/>
        </w:numPr>
        <w:spacing w:line="286" w:lineRule="atLeast"/>
        <w:rPr>
          <w:strike/>
          <w:highlight w:val="yellow"/>
        </w:rPr>
      </w:pPr>
      <w:r w:rsidRPr="009901D3">
        <w:rPr>
          <w:strike/>
          <w:highlight w:val="yellow"/>
        </w:rPr>
        <w:t>Check all statements received for unprocessed invoices.</w:t>
      </w:r>
    </w:p>
    <w:p w14:paraId="12FB7C01" w14:textId="77777777" w:rsidR="00AB7D9A" w:rsidRPr="009901D3" w:rsidRDefault="00AB7D9A" w:rsidP="00AB7D9A">
      <w:pPr>
        <w:numPr>
          <w:ilvl w:val="1"/>
          <w:numId w:val="20"/>
        </w:numPr>
        <w:spacing w:line="286" w:lineRule="atLeast"/>
        <w:rPr>
          <w:strike/>
          <w:highlight w:val="yellow"/>
        </w:rPr>
      </w:pPr>
      <w:r w:rsidRPr="009901D3">
        <w:rPr>
          <w:strike/>
          <w:highlight w:val="yellow"/>
        </w:rPr>
        <w:t>Check the approved order document/purchase order file for open orders more than 60 days old and follow up.</w:t>
      </w:r>
    </w:p>
    <w:p w14:paraId="54D0E790" w14:textId="77777777" w:rsidR="00AB7D9A" w:rsidRPr="009901D3" w:rsidRDefault="00AB7D9A" w:rsidP="00AB7D9A">
      <w:pPr>
        <w:spacing w:line="286" w:lineRule="atLeast"/>
        <w:rPr>
          <w:b/>
          <w:highlight w:val="yellow"/>
          <w:u w:val="single"/>
        </w:rPr>
      </w:pPr>
    </w:p>
    <w:p w14:paraId="6D5057CD" w14:textId="77777777" w:rsidR="00AB7D9A" w:rsidRPr="00EA7307" w:rsidRDefault="00AB7D9A" w:rsidP="00AB7D9A">
      <w:pPr>
        <w:spacing w:line="286" w:lineRule="atLeast"/>
        <w:rPr>
          <w:u w:val="single"/>
        </w:rPr>
      </w:pPr>
      <w:r w:rsidRPr="009901D3">
        <w:rPr>
          <w:highlight w:val="yellow"/>
          <w:u w:val="single"/>
        </w:rPr>
        <w:t>Near fiscal year-end, staff will review all open purchase orders for any needed follow up.</w:t>
      </w:r>
    </w:p>
    <w:p w14:paraId="3E45412B" w14:textId="77777777" w:rsidR="00AB7D9A" w:rsidRDefault="00AB7D9A" w:rsidP="00AB7D9A">
      <w:pPr>
        <w:spacing w:line="286" w:lineRule="atLeast"/>
        <w:rPr>
          <w:b/>
          <w:u w:val="single"/>
        </w:rPr>
      </w:pPr>
    </w:p>
    <w:p w14:paraId="01E1E578" w14:textId="77777777" w:rsidR="00AB7D9A" w:rsidRDefault="00AB7D9A" w:rsidP="00AB7D9A">
      <w:pPr>
        <w:spacing w:line="286" w:lineRule="atLeast"/>
      </w:pPr>
    </w:p>
    <w:p w14:paraId="522CCDB6" w14:textId="77777777" w:rsidR="00AB7D9A" w:rsidRDefault="00AB7D9A" w:rsidP="00AB7D9A">
      <w:pPr>
        <w:spacing w:line="286" w:lineRule="atLeast"/>
        <w:rPr>
          <w:b/>
          <w:u w:val="single"/>
        </w:rPr>
      </w:pPr>
      <w:r>
        <w:rPr>
          <w:b/>
          <w:u w:val="single"/>
        </w:rPr>
        <w:t>Management of Accounts Payable Vendor Master File</w:t>
      </w:r>
    </w:p>
    <w:p w14:paraId="1BDCA3E7" w14:textId="77777777" w:rsidR="00AB7D9A" w:rsidRDefault="00AB7D9A" w:rsidP="00AB7D9A">
      <w:pPr>
        <w:spacing w:line="286" w:lineRule="atLeast"/>
      </w:pPr>
    </w:p>
    <w:p w14:paraId="7A8884CB" w14:textId="77777777" w:rsidR="00AB7D9A" w:rsidRDefault="00AB7D9A" w:rsidP="00AB7D9A">
      <w:pPr>
        <w:spacing w:line="286" w:lineRule="atLeast"/>
      </w:pPr>
      <w:r>
        <w:t xml:space="preserve">Upon the receipt of an invoice from a new vendor that is not already in the Coalition’s vendor master file, the </w:t>
      </w:r>
      <w:r w:rsidRPr="009901D3">
        <w:rPr>
          <w:strike/>
          <w:highlight w:val="yellow"/>
        </w:rPr>
        <w:t>Finance</w:t>
      </w:r>
      <w:r w:rsidRPr="009901D3">
        <w:rPr>
          <w:highlight w:val="yellow"/>
        </w:rPr>
        <w:t xml:space="preserve"> </w:t>
      </w:r>
      <w:r w:rsidRPr="009901D3">
        <w:rPr>
          <w:highlight w:val="yellow"/>
          <w:u w:val="single"/>
        </w:rPr>
        <w:t>Office</w:t>
      </w:r>
      <w:r>
        <w:t xml:space="preserve"> Manager shall mail (or email) a Form W-9 and a request for completion of the Form W-9, including the vendor’s full address and Federal employer identification number.</w:t>
      </w:r>
    </w:p>
    <w:p w14:paraId="625B6292" w14:textId="77777777" w:rsidR="00AB7D9A" w:rsidRDefault="00AB7D9A" w:rsidP="00AB7D9A">
      <w:pPr>
        <w:spacing w:line="286" w:lineRule="atLeast"/>
      </w:pPr>
    </w:p>
    <w:p w14:paraId="66E15A92" w14:textId="77777777" w:rsidR="00AB7D9A" w:rsidRDefault="00AB7D9A" w:rsidP="00AB7D9A">
      <w:pPr>
        <w:spacing w:line="286" w:lineRule="atLeast"/>
      </w:pPr>
      <w:r>
        <w:t>The vendor file data will include the following data:</w:t>
      </w:r>
    </w:p>
    <w:p w14:paraId="6E5C8394" w14:textId="77777777" w:rsidR="00AB7D9A" w:rsidRDefault="00AB7D9A" w:rsidP="00AB7D9A">
      <w:pPr>
        <w:spacing w:line="286" w:lineRule="atLeast"/>
      </w:pPr>
    </w:p>
    <w:p w14:paraId="6E30BE39" w14:textId="77777777" w:rsidR="00AB7D9A" w:rsidRDefault="00AB7D9A" w:rsidP="00AB7D9A">
      <w:pPr>
        <w:spacing w:line="286" w:lineRule="atLeast"/>
      </w:pPr>
      <w:r>
        <w:t>1.</w:t>
      </w:r>
      <w:r>
        <w:tab/>
        <w:t>Vendor’s legal name and any DBA name(s)</w:t>
      </w:r>
    </w:p>
    <w:p w14:paraId="5EFE7B7A" w14:textId="77777777" w:rsidR="00AB7D9A" w:rsidRDefault="00AB7D9A" w:rsidP="00AB7D9A">
      <w:pPr>
        <w:spacing w:line="286" w:lineRule="atLeast"/>
        <w:ind w:left="720" w:hanging="720"/>
      </w:pPr>
      <w:r>
        <w:t>2.</w:t>
      </w:r>
      <w:r>
        <w:tab/>
        <w:t>Street address (payments may be mailed to a P.O. Box, but a street address must be in the file)</w:t>
      </w:r>
    </w:p>
    <w:p w14:paraId="63D3F160" w14:textId="77777777" w:rsidR="00AB7D9A" w:rsidRDefault="00AB7D9A" w:rsidP="00AB7D9A">
      <w:pPr>
        <w:spacing w:line="286" w:lineRule="atLeast"/>
      </w:pPr>
      <w:r>
        <w:t>3.</w:t>
      </w:r>
      <w:r>
        <w:tab/>
        <w:t>Federal employer identification number</w:t>
      </w:r>
    </w:p>
    <w:p w14:paraId="54DFEBF5" w14:textId="77777777" w:rsidR="00AB7D9A" w:rsidRDefault="00AB7D9A" w:rsidP="00AB7D9A">
      <w:pPr>
        <w:spacing w:line="286" w:lineRule="atLeast"/>
      </w:pPr>
      <w:r>
        <w:t>4.</w:t>
      </w:r>
      <w:r>
        <w:tab/>
        <w:t>Telephone number</w:t>
      </w:r>
    </w:p>
    <w:p w14:paraId="2D6BE80D" w14:textId="77777777" w:rsidR="00AB7D9A" w:rsidRDefault="00AB7D9A" w:rsidP="00AB7D9A">
      <w:pPr>
        <w:spacing w:line="286" w:lineRule="atLeast"/>
      </w:pPr>
      <w:r>
        <w:t>5.</w:t>
      </w:r>
      <w:r>
        <w:tab/>
        <w:t xml:space="preserve">Fax number </w:t>
      </w:r>
      <w:r w:rsidRPr="009901D3">
        <w:rPr>
          <w:highlight w:val="yellow"/>
          <w:u w:val="single"/>
        </w:rPr>
        <w:t>(if applicable)</w:t>
      </w:r>
    </w:p>
    <w:p w14:paraId="1FB21098" w14:textId="77777777" w:rsidR="00AB7D9A" w:rsidRDefault="00AB7D9A" w:rsidP="00AB7D9A">
      <w:pPr>
        <w:spacing w:line="286" w:lineRule="atLeast"/>
      </w:pPr>
      <w:r>
        <w:t>6.</w:t>
      </w:r>
      <w:r>
        <w:tab/>
      </w:r>
      <w:r w:rsidRPr="009901D3">
        <w:rPr>
          <w:strike/>
          <w:highlight w:val="yellow"/>
        </w:rPr>
        <w:t>Contact name</w:t>
      </w:r>
    </w:p>
    <w:p w14:paraId="0D3350D8" w14:textId="77777777" w:rsidR="00AB7D9A" w:rsidRDefault="00AB7D9A" w:rsidP="00AB7D9A">
      <w:pPr>
        <w:spacing w:line="286" w:lineRule="atLeast"/>
      </w:pPr>
    </w:p>
    <w:p w14:paraId="04B115BC" w14:textId="77777777" w:rsidR="00AB7D9A" w:rsidRDefault="00AB7D9A" w:rsidP="00AB7D9A">
      <w:pPr>
        <w:spacing w:line="286" w:lineRule="atLeast"/>
      </w:pPr>
      <w:r>
        <w:t>Payments shall not be made to any vendor whose file does not comply with the preceding requirements.</w:t>
      </w:r>
    </w:p>
    <w:p w14:paraId="189B87AB" w14:textId="77777777" w:rsidR="00AB7D9A" w:rsidRDefault="00AB7D9A" w:rsidP="00AB7D9A">
      <w:pPr>
        <w:spacing w:line="286" w:lineRule="atLeast"/>
      </w:pPr>
    </w:p>
    <w:p w14:paraId="21B071B5" w14:textId="20688FE9" w:rsidR="00AB7D9A" w:rsidRPr="009901D3" w:rsidRDefault="00AB7D9A" w:rsidP="00AB7D9A">
      <w:pPr>
        <w:spacing w:line="286" w:lineRule="atLeast"/>
        <w:rPr>
          <w:strike/>
          <w:highlight w:val="yellow"/>
        </w:rPr>
      </w:pPr>
      <w:r>
        <w:t xml:space="preserve">On an annual basis, vendors that have not been utilized over the preceding </w:t>
      </w:r>
      <w:r w:rsidRPr="0062639E">
        <w:t>24</w:t>
      </w:r>
      <w:r>
        <w:t xml:space="preserve">-month period shall be purged (or made inactive) from the master vendor file. </w:t>
      </w:r>
      <w:r w:rsidR="00DE63E5" w:rsidRPr="00DE63E5">
        <w:rPr>
          <w:highlight w:val="magenta"/>
          <w:u w:val="single"/>
        </w:rPr>
        <w:t xml:space="preserve">When completed, Finance Managers will document that the purge </w:t>
      </w:r>
      <w:r w:rsidR="00DE63E5" w:rsidRPr="001B5438">
        <w:rPr>
          <w:highlight w:val="yellow"/>
          <w:u w:val="single"/>
        </w:rPr>
        <w:t>o</w:t>
      </w:r>
      <w:ins w:id="40" w:author="Laura McKinley" w:date="2022-11-08T12:45:00Z">
        <w:r w:rsidR="001B5438" w:rsidRPr="001B5438">
          <w:rPr>
            <w:highlight w:val="yellow"/>
            <w:u w:val="single"/>
          </w:rPr>
          <w:t>f</w:t>
        </w:r>
      </w:ins>
      <w:del w:id="41" w:author="Laura McKinley" w:date="2022-11-08T12:45:00Z">
        <w:r w:rsidR="00DE63E5" w:rsidRPr="001B5438" w:rsidDel="001B5438">
          <w:rPr>
            <w:highlight w:val="yellow"/>
            <w:u w:val="single"/>
          </w:rPr>
          <w:delText>ut</w:delText>
        </w:r>
      </w:del>
      <w:r w:rsidR="00DE63E5" w:rsidRPr="00DE63E5">
        <w:rPr>
          <w:highlight w:val="magenta"/>
          <w:u w:val="single"/>
        </w:rPr>
        <w:t xml:space="preserve"> outdated vendors has been completed.</w:t>
      </w:r>
      <w:r w:rsidR="00DE63E5">
        <w:rPr>
          <w:u w:val="single"/>
        </w:rPr>
        <w:t xml:space="preserve">  </w:t>
      </w:r>
      <w:r>
        <w:t xml:space="preserve">In addition, on an annual basis an internal audit shall be performed of the master vendor file and of payment histories made to each vendor. </w:t>
      </w:r>
      <w:r w:rsidRPr="009901D3">
        <w:rPr>
          <w:strike/>
          <w:highlight w:val="yellow"/>
        </w:rPr>
        <w:t>This analysis, to be performed by the Finance Manager shall consist of the following procedures, at a minimum:</w:t>
      </w:r>
    </w:p>
    <w:p w14:paraId="0906E448" w14:textId="77777777" w:rsidR="00AB7D9A" w:rsidRPr="009901D3" w:rsidRDefault="00AB7D9A" w:rsidP="00AB7D9A">
      <w:pPr>
        <w:spacing w:line="286" w:lineRule="atLeast"/>
        <w:rPr>
          <w:strike/>
          <w:highlight w:val="yellow"/>
        </w:rPr>
      </w:pPr>
    </w:p>
    <w:p w14:paraId="6870421F" w14:textId="77777777" w:rsidR="00AB7D9A" w:rsidRPr="009901D3" w:rsidRDefault="00AB7D9A" w:rsidP="00AB7D9A">
      <w:pPr>
        <w:spacing w:line="286" w:lineRule="atLeast"/>
        <w:rPr>
          <w:strike/>
          <w:highlight w:val="yellow"/>
        </w:rPr>
      </w:pPr>
      <w:r w:rsidRPr="009901D3">
        <w:rPr>
          <w:strike/>
          <w:highlight w:val="yellow"/>
        </w:rPr>
        <w:t>1.</w:t>
      </w:r>
      <w:r w:rsidRPr="009901D3">
        <w:rPr>
          <w:strike/>
          <w:highlight w:val="yellow"/>
        </w:rPr>
        <w:tab/>
        <w:t>Cross-checking of vendors with matching street or P.O. Box addresses</w:t>
      </w:r>
    </w:p>
    <w:p w14:paraId="35A5804B" w14:textId="77777777" w:rsidR="00AB7D9A" w:rsidRPr="009901D3" w:rsidRDefault="00AB7D9A" w:rsidP="00AB7D9A">
      <w:pPr>
        <w:spacing w:line="286" w:lineRule="atLeast"/>
        <w:rPr>
          <w:strike/>
          <w:highlight w:val="yellow"/>
        </w:rPr>
      </w:pPr>
    </w:p>
    <w:p w14:paraId="29379FB4" w14:textId="77777777" w:rsidR="00AB7D9A" w:rsidRPr="009901D3" w:rsidRDefault="00AB7D9A" w:rsidP="00AB7D9A">
      <w:pPr>
        <w:spacing w:line="286" w:lineRule="atLeast"/>
        <w:ind w:left="720" w:hanging="720"/>
        <w:rPr>
          <w:strike/>
          <w:highlight w:val="yellow"/>
        </w:rPr>
      </w:pPr>
      <w:r w:rsidRPr="009901D3">
        <w:rPr>
          <w:strike/>
          <w:highlight w:val="yellow"/>
        </w:rPr>
        <w:lastRenderedPageBreak/>
        <w:t>2.</w:t>
      </w:r>
      <w:r w:rsidRPr="009901D3">
        <w:rPr>
          <w:strike/>
          <w:highlight w:val="yellow"/>
        </w:rPr>
        <w:tab/>
        <w:t>Review of payment histories for signs of repeat invoice numbers or other indications of duplicate payments</w:t>
      </w:r>
    </w:p>
    <w:p w14:paraId="55F689CA" w14:textId="77777777" w:rsidR="00AB7D9A" w:rsidRPr="009901D3" w:rsidRDefault="00AB7D9A" w:rsidP="00AB7D9A">
      <w:pPr>
        <w:spacing w:line="286" w:lineRule="atLeast"/>
        <w:rPr>
          <w:strike/>
          <w:highlight w:val="yellow"/>
        </w:rPr>
      </w:pPr>
    </w:p>
    <w:p w14:paraId="6E10FC92" w14:textId="77777777" w:rsidR="00AB7D9A" w:rsidRPr="00436854" w:rsidRDefault="00AB7D9A" w:rsidP="00AB7D9A">
      <w:pPr>
        <w:spacing w:line="286" w:lineRule="atLeast"/>
      </w:pPr>
      <w:r w:rsidRPr="009901D3">
        <w:rPr>
          <w:strike/>
          <w:highlight w:val="yellow"/>
        </w:rPr>
        <w:t>Any unexplained deviations or irregularities noted in connection with the preceding internal audit procedures shall be reported to the Office Manager.</w:t>
      </w:r>
    </w:p>
    <w:p w14:paraId="1CB6665A" w14:textId="77777777" w:rsidR="00AB7D9A" w:rsidRDefault="00AB7D9A" w:rsidP="00AB7D9A">
      <w:pPr>
        <w:spacing w:line="286" w:lineRule="atLeast"/>
      </w:pPr>
    </w:p>
    <w:p w14:paraId="1C81412C" w14:textId="77777777" w:rsidR="00AB7D9A" w:rsidRDefault="00AB7D9A" w:rsidP="00AB7D9A">
      <w:pPr>
        <w:spacing w:line="286" w:lineRule="atLeast"/>
      </w:pPr>
    </w:p>
    <w:p w14:paraId="25ADEA7C" w14:textId="77777777" w:rsidR="00AB7D9A" w:rsidRDefault="00AB7D9A" w:rsidP="00AB7D9A">
      <w:pPr>
        <w:spacing w:line="286" w:lineRule="atLeast"/>
        <w:rPr>
          <w:b/>
          <w:u w:val="single"/>
        </w:rPr>
      </w:pPr>
      <w:r>
        <w:rPr>
          <w:b/>
          <w:u w:val="single"/>
        </w:rPr>
        <w:t>Verification of New Vendors</w:t>
      </w:r>
    </w:p>
    <w:p w14:paraId="1C09650D" w14:textId="77777777" w:rsidR="00AB7D9A" w:rsidRDefault="00AB7D9A" w:rsidP="00AB7D9A">
      <w:pPr>
        <w:spacing w:line="286" w:lineRule="atLeast"/>
      </w:pPr>
    </w:p>
    <w:p w14:paraId="2F765A92" w14:textId="77777777" w:rsidR="00AB7D9A" w:rsidRPr="008A2B2F" w:rsidRDefault="00AB7D9A" w:rsidP="00AB7D9A">
      <w:pPr>
        <w:spacing w:line="286" w:lineRule="atLeast"/>
        <w:rPr>
          <w:rFonts w:ascii="Arial" w:hAnsi="Arial"/>
          <w:sz w:val="22"/>
          <w:szCs w:val="22"/>
        </w:rPr>
      </w:pPr>
      <w:r>
        <w:t xml:space="preserve">The Office Manager will </w:t>
      </w:r>
      <w:r w:rsidRPr="009901D3">
        <w:rPr>
          <w:highlight w:val="yellow"/>
          <w:u w:val="single"/>
        </w:rPr>
        <w:t>obtain completed W-9s for each new vendor and verify the payment mailing address.</w:t>
      </w:r>
      <w:r w:rsidRPr="009901D3">
        <w:rPr>
          <w:highlight w:val="yellow"/>
        </w:rPr>
        <w:t xml:space="preserve"> </w:t>
      </w:r>
      <w:r w:rsidRPr="009901D3">
        <w:rPr>
          <w:strike/>
          <w:highlight w:val="yellow"/>
        </w:rPr>
        <w:t>perform additional procedures to validate the legitimacy of new vendors that shall be paid one-time or cumulative payments in excess of $10,000.  For such vendors, the Office Manager shall perform a limited public records search and shall contact the vendor to validate the vendor’s existence.</w:t>
      </w:r>
    </w:p>
    <w:p w14:paraId="6A7D6B61" w14:textId="77777777" w:rsidR="00B745CE" w:rsidRDefault="00AB7D9A" w:rsidP="00AB7D9A">
      <w:pPr>
        <w:pStyle w:val="Heading6"/>
      </w:pPr>
      <w:r w:rsidRPr="008A2B2F">
        <w:rPr>
          <w:sz w:val="22"/>
          <w:szCs w:val="22"/>
        </w:rPr>
        <w:br w:type="page"/>
      </w:r>
      <w:r w:rsidR="00B745CE">
        <w:lastRenderedPageBreak/>
        <w:t>F306  TRAVEL AND BUSINESS EXPENSES</w:t>
      </w:r>
      <w:r w:rsidR="00B745CE">
        <w:tab/>
      </w:r>
      <w:r w:rsidR="00B745CE">
        <w:tab/>
      </w:r>
      <w:r w:rsidR="00B745CE">
        <w:tab/>
      </w:r>
      <w:r w:rsidR="00B745CE">
        <w:tab/>
      </w:r>
    </w:p>
    <w:p w14:paraId="688D47FF" w14:textId="77777777" w:rsidR="00B745CE" w:rsidRDefault="00B745CE" w:rsidP="00B745CE">
      <w:pPr>
        <w:pStyle w:val="Heading6"/>
        <w:rPr>
          <w:sz w:val="20"/>
        </w:rPr>
      </w:pPr>
    </w:p>
    <w:p w14:paraId="0F0FE0B9" w14:textId="77777777" w:rsidR="00B745CE" w:rsidRDefault="00B745CE" w:rsidP="00B745CE">
      <w:pPr>
        <w:pStyle w:val="Heading6"/>
        <w:rPr>
          <w:sz w:val="20"/>
        </w:rPr>
      </w:pPr>
      <w:r>
        <w:rPr>
          <w:sz w:val="20"/>
        </w:rPr>
        <w:t xml:space="preserve">Effective Date:  08/28/07 </w:t>
      </w:r>
    </w:p>
    <w:p w14:paraId="6F2CDFF0" w14:textId="77777777" w:rsidR="00B745CE" w:rsidRPr="00343B67" w:rsidRDefault="00B745CE" w:rsidP="00B745CE">
      <w:pPr>
        <w:pStyle w:val="Heading6"/>
        <w:rPr>
          <w:u w:val="single"/>
        </w:rPr>
      </w:pPr>
      <w:r>
        <w:rPr>
          <w:color w:val="000000"/>
          <w:spacing w:val="-7"/>
          <w:sz w:val="20"/>
          <w:szCs w:val="21"/>
        </w:rPr>
        <w:t>Revision Date</w:t>
      </w:r>
      <w:r w:rsidRPr="00015FBC">
        <w:rPr>
          <w:color w:val="000000"/>
          <w:spacing w:val="-7"/>
          <w:sz w:val="20"/>
          <w:szCs w:val="21"/>
        </w:rPr>
        <w:t>: 08/05/09</w:t>
      </w:r>
      <w:r w:rsidRPr="00FE4393">
        <w:rPr>
          <w:color w:val="000000"/>
          <w:spacing w:val="-7"/>
          <w:sz w:val="20"/>
          <w:szCs w:val="21"/>
        </w:rPr>
        <w:t>, 08/03/11</w:t>
      </w:r>
      <w:r w:rsidRPr="001762DF">
        <w:rPr>
          <w:color w:val="000000"/>
          <w:spacing w:val="-7"/>
          <w:sz w:val="20"/>
          <w:szCs w:val="21"/>
        </w:rPr>
        <w:t>, 06/06/12</w:t>
      </w:r>
      <w:r w:rsidRPr="00B63C0B">
        <w:rPr>
          <w:color w:val="000000"/>
          <w:spacing w:val="-7"/>
          <w:sz w:val="20"/>
          <w:szCs w:val="21"/>
        </w:rPr>
        <w:t>, 12/07/16</w:t>
      </w:r>
      <w:r w:rsidR="009D4A7E" w:rsidRPr="003905E7">
        <w:rPr>
          <w:color w:val="000000"/>
          <w:spacing w:val="-7"/>
          <w:sz w:val="20"/>
          <w:szCs w:val="21"/>
        </w:rPr>
        <w:t>, 09/20/17</w:t>
      </w:r>
      <w:r w:rsidR="00DA03A6" w:rsidRPr="001C7E25">
        <w:rPr>
          <w:color w:val="000000"/>
          <w:spacing w:val="-7"/>
          <w:sz w:val="20"/>
          <w:szCs w:val="21"/>
        </w:rPr>
        <w:t>, 08/07/19</w:t>
      </w:r>
      <w:r w:rsidR="00906499" w:rsidRPr="00473688">
        <w:rPr>
          <w:color w:val="000000"/>
          <w:spacing w:val="-7"/>
          <w:sz w:val="20"/>
          <w:szCs w:val="21"/>
          <w:highlight w:val="lightGray"/>
          <w:u w:val="single"/>
        </w:rPr>
        <w:t>, 12/01/21</w:t>
      </w:r>
      <w:r w:rsidR="00DE63E5" w:rsidRPr="00DE63E5">
        <w:rPr>
          <w:color w:val="000000"/>
          <w:spacing w:val="-7"/>
          <w:sz w:val="20"/>
          <w:szCs w:val="21"/>
          <w:highlight w:val="magenta"/>
          <w:u w:val="single"/>
        </w:rPr>
        <w:t>, 06/15/22</w:t>
      </w:r>
    </w:p>
    <w:p w14:paraId="2797E603" w14:textId="77777777" w:rsidR="00B745CE" w:rsidRDefault="00B745CE" w:rsidP="00B745CE">
      <w:pPr>
        <w:spacing w:line="286" w:lineRule="atLeast"/>
        <w:rPr>
          <w:rFonts w:ascii="Arial" w:hAnsi="Arial"/>
          <w:b/>
          <w:sz w:val="28"/>
        </w:rPr>
      </w:pPr>
    </w:p>
    <w:p w14:paraId="095FC341" w14:textId="77777777" w:rsidR="00B745CE" w:rsidRDefault="00B745CE" w:rsidP="00B745CE">
      <w:pPr>
        <w:pStyle w:val="Header"/>
        <w:tabs>
          <w:tab w:val="clear" w:pos="4320"/>
          <w:tab w:val="clear" w:pos="8640"/>
        </w:tabs>
        <w:spacing w:line="286" w:lineRule="atLeast"/>
        <w:rPr>
          <w:rFonts w:ascii="Arial" w:hAnsi="Arial"/>
        </w:rPr>
      </w:pPr>
    </w:p>
    <w:p w14:paraId="39D25700" w14:textId="77777777" w:rsidR="00B745CE" w:rsidRDefault="00B745CE" w:rsidP="00B745CE">
      <w:pPr>
        <w:pStyle w:val="ListParagraph"/>
        <w:ind w:left="0"/>
        <w:contextualSpacing/>
        <w:jc w:val="both"/>
        <w:rPr>
          <w:b/>
          <w:sz w:val="22"/>
          <w:szCs w:val="22"/>
          <w:u w:val="single"/>
        </w:rPr>
      </w:pPr>
      <w:r w:rsidRPr="00B63C0B">
        <w:rPr>
          <w:b/>
          <w:sz w:val="22"/>
          <w:szCs w:val="22"/>
          <w:u w:val="single"/>
        </w:rPr>
        <w:t>Travel Regulations and Guidance</w:t>
      </w:r>
    </w:p>
    <w:p w14:paraId="5560724A" w14:textId="77777777" w:rsidR="009D4A7E" w:rsidRDefault="009D4A7E" w:rsidP="009D4A7E">
      <w:pPr>
        <w:jc w:val="both"/>
        <w:rPr>
          <w:b/>
          <w:sz w:val="22"/>
          <w:szCs w:val="22"/>
          <w:u w:val="single"/>
        </w:rPr>
      </w:pPr>
    </w:p>
    <w:p w14:paraId="700D722C" w14:textId="6709FCF5" w:rsidR="00B745CE" w:rsidRDefault="009D4A7E" w:rsidP="009D4A7E">
      <w:pPr>
        <w:jc w:val="both"/>
        <w:rPr>
          <w:szCs w:val="22"/>
          <w:highlight w:val="lightGray"/>
        </w:rPr>
      </w:pPr>
      <w:r w:rsidRPr="00953E44">
        <w:rPr>
          <w:szCs w:val="22"/>
        </w:rPr>
        <w:t>[2 CFR Part 200.302, Financial management systems; 200.303, Internal controls; DFS Reference Guide</w:t>
      </w:r>
      <w:r w:rsidRPr="00906499">
        <w:rPr>
          <w:strike/>
          <w:szCs w:val="22"/>
          <w:highlight w:val="lightGray"/>
        </w:rPr>
        <w:t>, DFS State Travel Manual</w:t>
      </w:r>
      <w:r w:rsidRPr="00953E44">
        <w:rPr>
          <w:szCs w:val="22"/>
        </w:rPr>
        <w:t xml:space="preserve">; s. 112.061, F.S. </w:t>
      </w:r>
      <w:r w:rsidRPr="00953E44">
        <w:rPr>
          <w:rStyle w:val="catchlinetext"/>
          <w:bCs/>
          <w:szCs w:val="22"/>
          <w:shd w:val="clear" w:color="auto" w:fill="FFFFFF"/>
        </w:rPr>
        <w:t xml:space="preserve">Per diem and travel expenses of public officers, employees, and authorized persons; </w:t>
      </w:r>
      <w:del w:id="42" w:author="Laura McKinley" w:date="2022-11-08T12:46:00Z">
        <w:r w:rsidRPr="00953E44" w:rsidDel="001B5438">
          <w:rPr>
            <w:rStyle w:val="catchlinetext"/>
            <w:bCs/>
            <w:szCs w:val="22"/>
            <w:shd w:val="clear" w:color="auto" w:fill="FFFFFF"/>
          </w:rPr>
          <w:delText>CFO Memo No. 06 (2016-17)</w:delText>
        </w:r>
        <w:r w:rsidDel="001B5438">
          <w:rPr>
            <w:rStyle w:val="catchlinetext"/>
            <w:bCs/>
            <w:szCs w:val="22"/>
            <w:shd w:val="clear" w:color="auto" w:fill="FFFFFF"/>
          </w:rPr>
          <w:delText xml:space="preserve">, </w:delText>
        </w:r>
      </w:del>
      <w:r w:rsidRPr="003905E7">
        <w:rPr>
          <w:rStyle w:val="catchlinetext"/>
          <w:bCs/>
          <w:szCs w:val="22"/>
          <w:shd w:val="clear" w:color="auto" w:fill="FFFFFF"/>
        </w:rPr>
        <w:t>chapter 69I-42 Florida Administrative Code (FAC); and FDOE Travel Policy DOE-IOP-500, effective 12/01/16.</w:t>
      </w:r>
      <w:r w:rsidRPr="003905E7">
        <w:rPr>
          <w:szCs w:val="22"/>
        </w:rPr>
        <w:t>]</w:t>
      </w:r>
    </w:p>
    <w:p w14:paraId="4EE1F466" w14:textId="77777777" w:rsidR="009D4A7E" w:rsidRPr="008A2B2F" w:rsidRDefault="009D4A7E" w:rsidP="009D4A7E">
      <w:pPr>
        <w:jc w:val="both"/>
        <w:rPr>
          <w:b/>
          <w:sz w:val="22"/>
          <w:szCs w:val="22"/>
          <w:highlight w:val="yellow"/>
        </w:rPr>
      </w:pPr>
    </w:p>
    <w:p w14:paraId="4D69D4FB" w14:textId="77777777" w:rsidR="00B745CE" w:rsidRPr="00B63C0B" w:rsidRDefault="00B745CE" w:rsidP="00B16B6B">
      <w:pPr>
        <w:pStyle w:val="ListParagraph"/>
        <w:numPr>
          <w:ilvl w:val="0"/>
          <w:numId w:val="38"/>
        </w:numPr>
        <w:ind w:left="648"/>
        <w:contextualSpacing/>
        <w:jc w:val="both"/>
        <w:rPr>
          <w:sz w:val="22"/>
          <w:szCs w:val="22"/>
        </w:rPr>
      </w:pPr>
      <w:r w:rsidRPr="00B63C0B">
        <w:rPr>
          <w:sz w:val="22"/>
          <w:szCs w:val="22"/>
        </w:rPr>
        <w:t xml:space="preserve">Policy disclosures </w:t>
      </w:r>
    </w:p>
    <w:p w14:paraId="701C788C" w14:textId="77777777" w:rsidR="00B745CE" w:rsidRPr="00B63C0B" w:rsidRDefault="00B745CE" w:rsidP="00B16B6B">
      <w:pPr>
        <w:pStyle w:val="ListParagraph"/>
        <w:numPr>
          <w:ilvl w:val="0"/>
          <w:numId w:val="39"/>
        </w:numPr>
        <w:ind w:left="1080"/>
        <w:contextualSpacing/>
        <w:jc w:val="both"/>
        <w:rPr>
          <w:sz w:val="22"/>
          <w:szCs w:val="22"/>
        </w:rPr>
      </w:pPr>
      <w:r w:rsidRPr="00B63C0B">
        <w:rPr>
          <w:sz w:val="22"/>
          <w:szCs w:val="22"/>
        </w:rPr>
        <w:t xml:space="preserve">Travel expenses will be documented and reimbursed based on applicable state travel rules (includes DFS Reference Guide, State Travel Manual CFO Memos and </w:t>
      </w:r>
      <w:r w:rsidR="00FF635F">
        <w:rPr>
          <w:sz w:val="22"/>
          <w:szCs w:val="22"/>
        </w:rPr>
        <w:t>DEL</w:t>
      </w:r>
      <w:r w:rsidRPr="00B63C0B">
        <w:rPr>
          <w:sz w:val="22"/>
          <w:szCs w:val="22"/>
        </w:rPr>
        <w:t xml:space="preserve"> guidance). </w:t>
      </w:r>
    </w:p>
    <w:p w14:paraId="0F498B1F" w14:textId="77777777" w:rsidR="00B745CE" w:rsidRPr="00B63C0B" w:rsidRDefault="00B745CE" w:rsidP="00B16B6B">
      <w:pPr>
        <w:pStyle w:val="ListParagraph"/>
        <w:numPr>
          <w:ilvl w:val="0"/>
          <w:numId w:val="39"/>
        </w:numPr>
        <w:ind w:left="1080"/>
        <w:contextualSpacing/>
        <w:jc w:val="both"/>
        <w:rPr>
          <w:sz w:val="22"/>
          <w:szCs w:val="22"/>
        </w:rPr>
      </w:pPr>
      <w:r w:rsidRPr="00B63C0B">
        <w:rPr>
          <w:sz w:val="22"/>
          <w:szCs w:val="22"/>
        </w:rPr>
        <w:t xml:space="preserve">Management has process in place to ensure proper authorization, review, approval, and guidelines to submit adequate supporting records. Includes blanket travel authorizations (if used), requirement to use state-issued travel authorization, travel advances and travel reimbursement forms that include all required signatures/statements from the traveler, requirement to use most economical and efficient method for each travel event.  </w:t>
      </w:r>
    </w:p>
    <w:p w14:paraId="136AEC45" w14:textId="77777777" w:rsidR="00B745CE" w:rsidRPr="00B63C0B" w:rsidRDefault="00B745CE" w:rsidP="00B16B6B">
      <w:pPr>
        <w:pStyle w:val="ListParagraph"/>
        <w:numPr>
          <w:ilvl w:val="0"/>
          <w:numId w:val="39"/>
        </w:numPr>
        <w:ind w:left="1080"/>
        <w:contextualSpacing/>
        <w:jc w:val="both"/>
        <w:rPr>
          <w:sz w:val="22"/>
          <w:szCs w:val="22"/>
        </w:rPr>
      </w:pPr>
      <w:r w:rsidRPr="00B63C0B">
        <w:rPr>
          <w:sz w:val="22"/>
          <w:szCs w:val="22"/>
        </w:rPr>
        <w:t xml:space="preserve">Management has a process to ensure reimbursements do not exceed allowable amounts. Includes detail for allowable mileage reimbursement amounts, meal rates from statutes, travel per diem calculations, and recent travel restrictions to limit allowable daily room rates to </w:t>
      </w:r>
      <w:r w:rsidR="00AC6B81" w:rsidRPr="006726D6">
        <w:rPr>
          <w:sz w:val="22"/>
          <w:szCs w:val="22"/>
        </w:rPr>
        <w:t xml:space="preserve"> </w:t>
      </w:r>
      <w:r w:rsidR="00AC6B81" w:rsidRPr="006726D6">
        <w:rPr>
          <w:strike/>
          <w:sz w:val="22"/>
          <w:szCs w:val="22"/>
          <w:highlight w:val="yellow"/>
        </w:rPr>
        <w:t>$150</w:t>
      </w:r>
      <w:r w:rsidR="00AC6B81" w:rsidRPr="006726D6">
        <w:rPr>
          <w:sz w:val="22"/>
          <w:szCs w:val="22"/>
        </w:rPr>
        <w:t xml:space="preserve"> </w:t>
      </w:r>
      <w:r w:rsidR="00AC6B81" w:rsidRPr="006726D6">
        <w:rPr>
          <w:sz w:val="22"/>
          <w:szCs w:val="22"/>
          <w:highlight w:val="yellow"/>
          <w:u w:val="single"/>
        </w:rPr>
        <w:t>$175</w:t>
      </w:r>
      <w:r w:rsidR="00AC6B81" w:rsidRPr="006726D6">
        <w:rPr>
          <w:sz w:val="22"/>
          <w:szCs w:val="22"/>
        </w:rPr>
        <w:t xml:space="preserve"> per day per traveler </w:t>
      </w:r>
      <w:r w:rsidR="00AC6B81" w:rsidRPr="006726D6">
        <w:rPr>
          <w:strike/>
          <w:highlight w:val="yellow"/>
          <w:u w:val="single"/>
        </w:rPr>
        <w:t xml:space="preserve">[or </w:t>
      </w:r>
      <w:r w:rsidR="00AC6B81" w:rsidRPr="006726D6">
        <w:rPr>
          <w:bCs/>
          <w:strike/>
          <w:color w:val="000000"/>
          <w:spacing w:val="-6"/>
          <w:highlight w:val="yellow"/>
          <w:u w:val="single"/>
        </w:rPr>
        <w:t>$175 per night ONLY IF the lodging was associated with a meeting, conference, or convention organized or sponsored by the Coalition.  (“Sponsored” meaning contributed money toward the event)]</w:t>
      </w:r>
      <w:r w:rsidR="00AC6B81" w:rsidRPr="006726D6">
        <w:rPr>
          <w:sz w:val="22"/>
          <w:szCs w:val="22"/>
        </w:rPr>
        <w:t xml:space="preserve">. Also includes processes to ensure only reasonable and necessary business-related costs are incurred.  </w:t>
      </w:r>
      <w:r w:rsidR="00AC6B81" w:rsidRPr="00F65A86">
        <w:rPr>
          <w:i/>
          <w:highlight w:val="lightGray"/>
        </w:rPr>
        <w:t>(</w:t>
      </w:r>
      <w:r w:rsidR="00AC6B81">
        <w:rPr>
          <w:i/>
          <w:highlight w:val="lightGray"/>
        </w:rPr>
        <w:t>Above, yellow highlighted r</w:t>
      </w:r>
      <w:r w:rsidR="00AC6B81" w:rsidRPr="00F65A86">
        <w:rPr>
          <w:i/>
          <w:highlight w:val="lightGray"/>
        </w:rPr>
        <w:t>evisions made 07/15/22 regarding daily hotel rates.  Changed from $150 to $175 per DEL’s review of SR Plan Amendment #31 and comments emailed 07/12/22 from Laura McKinley.)</w:t>
      </w:r>
      <w:r w:rsidR="00AC6B81" w:rsidRPr="00953E44">
        <w:t xml:space="preserve"> </w:t>
      </w:r>
      <w:r w:rsidRPr="00B63C0B">
        <w:rPr>
          <w:sz w:val="22"/>
          <w:szCs w:val="22"/>
        </w:rPr>
        <w:t xml:space="preserve"> </w:t>
      </w:r>
    </w:p>
    <w:p w14:paraId="07F6DBE7" w14:textId="77777777" w:rsidR="00B745CE" w:rsidRPr="00B63C0B" w:rsidRDefault="00B745CE" w:rsidP="00B16B6B">
      <w:pPr>
        <w:pStyle w:val="ListParagraph"/>
        <w:numPr>
          <w:ilvl w:val="0"/>
          <w:numId w:val="39"/>
        </w:numPr>
        <w:ind w:left="1080"/>
        <w:contextualSpacing/>
        <w:jc w:val="both"/>
        <w:rPr>
          <w:sz w:val="22"/>
          <w:szCs w:val="22"/>
        </w:rPr>
      </w:pPr>
      <w:r w:rsidRPr="00B63C0B">
        <w:rPr>
          <w:sz w:val="22"/>
          <w:szCs w:val="22"/>
        </w:rPr>
        <w:t>An independent review and approval process is in place for costs incurred by members of the management team.</w:t>
      </w:r>
    </w:p>
    <w:p w14:paraId="245ECF50" w14:textId="77777777" w:rsidR="00B745CE" w:rsidRPr="00B63C0B" w:rsidRDefault="00B745CE" w:rsidP="00B16B6B">
      <w:pPr>
        <w:pStyle w:val="ListParagraph"/>
        <w:numPr>
          <w:ilvl w:val="0"/>
          <w:numId w:val="39"/>
        </w:numPr>
        <w:ind w:left="1080"/>
        <w:contextualSpacing/>
        <w:jc w:val="both"/>
        <w:rPr>
          <w:sz w:val="22"/>
          <w:szCs w:val="22"/>
        </w:rPr>
      </w:pPr>
      <w:r w:rsidRPr="00B63C0B">
        <w:rPr>
          <w:sz w:val="22"/>
          <w:szCs w:val="22"/>
        </w:rPr>
        <w:t>Management has a process to document instances misuse by staff and issue notice of personnel actions taken/required (if applicable).</w:t>
      </w:r>
    </w:p>
    <w:p w14:paraId="6443F1D9" w14:textId="77777777" w:rsidR="00B745CE" w:rsidRPr="008A2B2F" w:rsidRDefault="00B745CE" w:rsidP="00B745CE">
      <w:pPr>
        <w:pStyle w:val="Heading4"/>
        <w:rPr>
          <w:rFonts w:ascii="Times New Roman" w:hAnsi="Times New Roman"/>
          <w:sz w:val="22"/>
          <w:szCs w:val="22"/>
        </w:rPr>
      </w:pPr>
    </w:p>
    <w:p w14:paraId="1DA1FE1B" w14:textId="77777777" w:rsidR="00B745CE" w:rsidRPr="008A2B2F" w:rsidRDefault="00B745CE" w:rsidP="00B745CE">
      <w:pPr>
        <w:pStyle w:val="Heading4"/>
        <w:rPr>
          <w:rFonts w:ascii="Times New Roman" w:hAnsi="Times New Roman"/>
          <w:sz w:val="22"/>
          <w:szCs w:val="22"/>
        </w:rPr>
      </w:pPr>
    </w:p>
    <w:p w14:paraId="6A9E1757" w14:textId="77777777" w:rsidR="00B745CE" w:rsidRPr="008A2B2F" w:rsidRDefault="00B745CE" w:rsidP="00B745CE">
      <w:pPr>
        <w:pStyle w:val="Heading4"/>
        <w:rPr>
          <w:rFonts w:ascii="Times New Roman" w:hAnsi="Times New Roman"/>
          <w:b/>
          <w:i w:val="0"/>
          <w:color w:val="auto"/>
          <w:sz w:val="22"/>
          <w:szCs w:val="22"/>
          <w:u w:val="single"/>
        </w:rPr>
      </w:pPr>
      <w:r w:rsidRPr="008A2B2F">
        <w:rPr>
          <w:rFonts w:ascii="Times New Roman" w:hAnsi="Times New Roman"/>
          <w:b/>
          <w:i w:val="0"/>
          <w:color w:val="auto"/>
          <w:sz w:val="22"/>
          <w:szCs w:val="22"/>
          <w:u w:val="single"/>
        </w:rPr>
        <w:t>Travel Approval</w:t>
      </w:r>
    </w:p>
    <w:p w14:paraId="4DF25406" w14:textId="77777777" w:rsidR="00B745CE" w:rsidRPr="008A2B2F" w:rsidRDefault="00B745CE" w:rsidP="00B745CE">
      <w:pPr>
        <w:pStyle w:val="Heading4"/>
        <w:rPr>
          <w:rFonts w:ascii="Times New Roman" w:hAnsi="Times New Roman"/>
          <w:sz w:val="22"/>
          <w:szCs w:val="22"/>
        </w:rPr>
      </w:pPr>
    </w:p>
    <w:p w14:paraId="648E47D7" w14:textId="77777777" w:rsidR="00DA03A6" w:rsidRPr="001762DF" w:rsidRDefault="00DA03A6" w:rsidP="00DA03A6">
      <w:r w:rsidRPr="001762DF">
        <w:t>In State:</w:t>
      </w:r>
    </w:p>
    <w:p w14:paraId="4166DEE5" w14:textId="77777777" w:rsidR="00DA03A6" w:rsidRPr="001C7E25" w:rsidRDefault="00DA03A6" w:rsidP="00DA03A6">
      <w:pPr>
        <w:pStyle w:val="Heading4"/>
        <w:rPr>
          <w:rFonts w:ascii="Times New Roman" w:hAnsi="Times New Roman"/>
          <w:i w:val="0"/>
          <w:color w:val="auto"/>
        </w:rPr>
      </w:pPr>
      <w:r w:rsidRPr="00DA03A6">
        <w:rPr>
          <w:rFonts w:ascii="Times New Roman" w:hAnsi="Times New Roman"/>
          <w:i w:val="0"/>
          <w:color w:val="auto"/>
        </w:rPr>
        <w:t xml:space="preserve">All travel expenses (local and overnight), must be pre-approved by the C.E.O. (for Coalition employees), and by </w:t>
      </w:r>
      <w:r w:rsidRPr="001C7E25">
        <w:rPr>
          <w:rFonts w:ascii="Times New Roman" w:hAnsi="Times New Roman"/>
          <w:bCs/>
          <w:i w:val="0"/>
          <w:color w:val="auto"/>
        </w:rPr>
        <w:t>another Board Member or</w:t>
      </w:r>
      <w:r w:rsidRPr="001C7E25">
        <w:rPr>
          <w:rFonts w:ascii="Times New Roman" w:hAnsi="Times New Roman"/>
          <w:i w:val="0"/>
          <w:color w:val="auto"/>
        </w:rPr>
        <w:t xml:space="preserve"> the Coalition Board of Directors (for the C.E.O. and/or Board members) prior to travel taking place.</w:t>
      </w:r>
    </w:p>
    <w:p w14:paraId="2281BE3A" w14:textId="77777777" w:rsidR="00DA03A6" w:rsidRPr="001C7E25" w:rsidRDefault="00DA03A6" w:rsidP="00DA03A6"/>
    <w:p w14:paraId="666B7209" w14:textId="77777777" w:rsidR="00DA03A6" w:rsidRPr="001C7E25" w:rsidRDefault="00DA03A6" w:rsidP="00DA03A6">
      <w:r w:rsidRPr="001C7E25">
        <w:t>The pre-approval can be processed using a ‘blanket’ approval for the entire fiscal year (to include an estimated dollar amount) or on an individual basis.</w:t>
      </w:r>
    </w:p>
    <w:p w14:paraId="4302C199" w14:textId="77777777" w:rsidR="00DA03A6" w:rsidRPr="001C7E25" w:rsidRDefault="00DA03A6" w:rsidP="00DA03A6">
      <w:pPr>
        <w:pStyle w:val="Heading4"/>
        <w:rPr>
          <w:rFonts w:ascii="Times New Roman" w:hAnsi="Times New Roman"/>
        </w:rPr>
      </w:pPr>
    </w:p>
    <w:p w14:paraId="5BC9EDDC" w14:textId="77777777" w:rsidR="00DA03A6" w:rsidRPr="001C7E25" w:rsidRDefault="00DA03A6" w:rsidP="00DA03A6">
      <w:r w:rsidRPr="001C7E25">
        <w:t>Out of State:</w:t>
      </w:r>
    </w:p>
    <w:p w14:paraId="6CB7049C" w14:textId="77777777" w:rsidR="00B745CE" w:rsidRPr="001C7E25" w:rsidRDefault="00DA03A6" w:rsidP="00DA03A6">
      <w:pPr>
        <w:rPr>
          <w:sz w:val="22"/>
          <w:szCs w:val="22"/>
        </w:rPr>
      </w:pPr>
      <w:r w:rsidRPr="001C7E25">
        <w:lastRenderedPageBreak/>
        <w:t>All out of state travel (for ALL Coalition employees and ALL board members) must be pre-approved by another Board Member or the Board of Directors prior to travel taking place</w:t>
      </w:r>
      <w:r w:rsidR="00B745CE" w:rsidRPr="001C7E25">
        <w:rPr>
          <w:sz w:val="22"/>
          <w:szCs w:val="22"/>
        </w:rPr>
        <w:t>.</w:t>
      </w:r>
    </w:p>
    <w:p w14:paraId="4438BFE5" w14:textId="77777777" w:rsidR="00B745CE" w:rsidRDefault="00B745CE" w:rsidP="00B745CE">
      <w:pPr>
        <w:pStyle w:val="Heading4"/>
        <w:rPr>
          <w:rFonts w:ascii="Times New Roman" w:hAnsi="Times New Roman"/>
          <w:sz w:val="22"/>
          <w:szCs w:val="22"/>
        </w:rPr>
      </w:pPr>
    </w:p>
    <w:p w14:paraId="50268B55" w14:textId="77777777" w:rsidR="00DA03A6" w:rsidRPr="00DA03A6" w:rsidRDefault="00DA03A6" w:rsidP="00DA03A6"/>
    <w:p w14:paraId="71BC1F3B" w14:textId="77777777" w:rsidR="00DE63E5" w:rsidRDefault="00DE63E5" w:rsidP="00B745CE">
      <w:pPr>
        <w:pStyle w:val="Heading4"/>
        <w:rPr>
          <w:rFonts w:ascii="Times New Roman" w:hAnsi="Times New Roman"/>
          <w:b/>
          <w:i w:val="0"/>
          <w:color w:val="auto"/>
          <w:sz w:val="22"/>
          <w:szCs w:val="22"/>
          <w:u w:val="single"/>
        </w:rPr>
      </w:pPr>
    </w:p>
    <w:p w14:paraId="59071517" w14:textId="77777777" w:rsidR="00DE63E5" w:rsidRPr="00DE63E5" w:rsidRDefault="00DE63E5" w:rsidP="00B745CE">
      <w:pPr>
        <w:pStyle w:val="Heading4"/>
        <w:rPr>
          <w:rFonts w:ascii="Times New Roman" w:hAnsi="Times New Roman"/>
          <w:b/>
          <w:i w:val="0"/>
          <w:color w:val="auto"/>
          <w:sz w:val="22"/>
          <w:szCs w:val="22"/>
          <w:u w:val="single"/>
        </w:rPr>
      </w:pPr>
      <w:r w:rsidRPr="00DE63E5">
        <w:rPr>
          <w:rFonts w:ascii="Times New Roman" w:hAnsi="Times New Roman"/>
          <w:b/>
          <w:highlight w:val="magenta"/>
          <w:u w:val="single"/>
        </w:rPr>
        <w:t>For Delegation of Authority policy (regarding C.E.O. travel approvals), see policy #</w:t>
      </w:r>
      <w:commentRangeStart w:id="43"/>
      <w:r w:rsidRPr="00DE63E5">
        <w:rPr>
          <w:rFonts w:ascii="Times New Roman" w:hAnsi="Times New Roman"/>
          <w:b/>
          <w:highlight w:val="magenta"/>
          <w:u w:val="single"/>
        </w:rPr>
        <w:t>OP101</w:t>
      </w:r>
      <w:commentRangeEnd w:id="43"/>
      <w:r w:rsidR="001B5438">
        <w:rPr>
          <w:rStyle w:val="CommentReference"/>
          <w:rFonts w:ascii="Times New Roman" w:eastAsia="Times New Roman" w:hAnsi="Times New Roman" w:cs="Times New Roman"/>
          <w:i w:val="0"/>
          <w:iCs w:val="0"/>
          <w:color w:val="auto"/>
        </w:rPr>
        <w:commentReference w:id="43"/>
      </w:r>
      <w:r w:rsidRPr="00DE63E5">
        <w:rPr>
          <w:rFonts w:ascii="Times New Roman" w:hAnsi="Times New Roman"/>
          <w:b/>
          <w:highlight w:val="magenta"/>
          <w:u w:val="single"/>
        </w:rPr>
        <w:t>.</w:t>
      </w:r>
    </w:p>
    <w:p w14:paraId="7FC0FA87" w14:textId="77777777" w:rsidR="00DE63E5" w:rsidRDefault="00DE63E5" w:rsidP="00B745CE">
      <w:pPr>
        <w:pStyle w:val="Heading4"/>
        <w:rPr>
          <w:rFonts w:ascii="Times New Roman" w:hAnsi="Times New Roman"/>
          <w:b/>
          <w:i w:val="0"/>
          <w:color w:val="auto"/>
          <w:sz w:val="22"/>
          <w:szCs w:val="22"/>
          <w:u w:val="single"/>
        </w:rPr>
      </w:pPr>
    </w:p>
    <w:p w14:paraId="295811D1" w14:textId="77777777" w:rsidR="00B745CE" w:rsidRPr="008A2B2F" w:rsidRDefault="00B745CE" w:rsidP="00B745CE">
      <w:pPr>
        <w:pStyle w:val="Heading4"/>
        <w:rPr>
          <w:rFonts w:ascii="Times New Roman" w:hAnsi="Times New Roman"/>
          <w:b/>
          <w:i w:val="0"/>
          <w:color w:val="auto"/>
          <w:sz w:val="22"/>
          <w:szCs w:val="22"/>
          <w:u w:val="single"/>
        </w:rPr>
      </w:pPr>
      <w:r w:rsidRPr="008A2B2F">
        <w:rPr>
          <w:rFonts w:ascii="Times New Roman" w:hAnsi="Times New Roman"/>
          <w:b/>
          <w:i w:val="0"/>
          <w:color w:val="auto"/>
          <w:sz w:val="22"/>
          <w:szCs w:val="22"/>
          <w:u w:val="single"/>
        </w:rPr>
        <w:t>Travel Advances</w:t>
      </w:r>
    </w:p>
    <w:p w14:paraId="32B053AC" w14:textId="77777777" w:rsidR="00B745CE" w:rsidRPr="008A2B2F" w:rsidRDefault="00B745CE" w:rsidP="00B745CE">
      <w:pPr>
        <w:spacing w:line="286" w:lineRule="atLeast"/>
        <w:rPr>
          <w:sz w:val="22"/>
          <w:szCs w:val="22"/>
        </w:rPr>
      </w:pPr>
    </w:p>
    <w:p w14:paraId="3186B1AC" w14:textId="77777777" w:rsidR="00B745CE" w:rsidRPr="008A2B2F" w:rsidRDefault="00B745CE" w:rsidP="00B745CE">
      <w:pPr>
        <w:spacing w:line="286" w:lineRule="atLeast"/>
        <w:rPr>
          <w:sz w:val="22"/>
          <w:szCs w:val="22"/>
        </w:rPr>
      </w:pPr>
      <w:r w:rsidRPr="008A2B2F">
        <w:rPr>
          <w:sz w:val="22"/>
          <w:szCs w:val="22"/>
        </w:rPr>
        <w:t>Funds will be advanced for upcoming travel only upon receipt of a completed and properly approved request for travel advance.  Travel advances are generally limited to $200 unless there is an extraordinary need for additional funds. Travel advances are to be used only for the purpose intended.  Travel expenses are to be made in accordance with the Coalition’s travel policies as explained later in this section.</w:t>
      </w:r>
    </w:p>
    <w:p w14:paraId="175AD234" w14:textId="77777777" w:rsidR="00B745CE" w:rsidRPr="008A2B2F" w:rsidRDefault="00B745CE" w:rsidP="00B745CE">
      <w:pPr>
        <w:spacing w:line="286" w:lineRule="atLeast"/>
        <w:rPr>
          <w:sz w:val="22"/>
          <w:szCs w:val="22"/>
        </w:rPr>
      </w:pPr>
    </w:p>
    <w:p w14:paraId="123EC9A5" w14:textId="77777777" w:rsidR="00B745CE" w:rsidRPr="008A2B2F" w:rsidRDefault="00B745CE" w:rsidP="00B745CE">
      <w:pPr>
        <w:spacing w:line="286" w:lineRule="atLeast"/>
        <w:rPr>
          <w:sz w:val="22"/>
          <w:szCs w:val="22"/>
        </w:rPr>
      </w:pPr>
      <w:r w:rsidRPr="008A2B2F">
        <w:rPr>
          <w:sz w:val="22"/>
          <w:szCs w:val="22"/>
        </w:rPr>
        <w:t xml:space="preserve">Employees receiving travel advances are required to sign for the advance signifying their acknowledgement of, and agreement to, these policies. Employees receiving travel advances must submit an expense report within </w:t>
      </w:r>
      <w:r w:rsidR="009D4A7E">
        <w:t xml:space="preserve"> </w:t>
      </w:r>
      <w:r w:rsidR="009D4A7E" w:rsidRPr="003905E7">
        <w:t>five (5) business</w:t>
      </w:r>
      <w:r w:rsidRPr="008A2B2F">
        <w:rPr>
          <w:sz w:val="22"/>
          <w:szCs w:val="22"/>
        </w:rPr>
        <w:t xml:space="preserve"> days of returning from travel.  Any outstanding advances more than 2 weeks old will be deducted from an employee's next paycheck. </w:t>
      </w:r>
    </w:p>
    <w:p w14:paraId="0DCA6DA0" w14:textId="77777777" w:rsidR="00B745CE" w:rsidRPr="008A2B2F" w:rsidRDefault="00B745CE" w:rsidP="00B745CE">
      <w:pPr>
        <w:pStyle w:val="Header"/>
        <w:tabs>
          <w:tab w:val="clear" w:pos="4320"/>
          <w:tab w:val="clear" w:pos="8640"/>
        </w:tabs>
        <w:spacing w:line="286" w:lineRule="atLeast"/>
        <w:rPr>
          <w:rFonts w:ascii="Times New Roman" w:hAnsi="Times New Roman"/>
          <w:szCs w:val="22"/>
        </w:rPr>
      </w:pPr>
    </w:p>
    <w:p w14:paraId="29DC4CD2" w14:textId="77777777" w:rsidR="00B745CE" w:rsidRPr="008A2B2F" w:rsidRDefault="00B745CE" w:rsidP="00B745CE">
      <w:pPr>
        <w:spacing w:line="286" w:lineRule="atLeast"/>
        <w:rPr>
          <w:b/>
          <w:sz w:val="22"/>
          <w:szCs w:val="22"/>
          <w:u w:val="single"/>
        </w:rPr>
      </w:pPr>
      <w:r w:rsidRPr="008A2B2F">
        <w:rPr>
          <w:b/>
          <w:sz w:val="22"/>
          <w:szCs w:val="22"/>
          <w:u w:val="single"/>
        </w:rPr>
        <w:t>Employee and Director Business Travel</w:t>
      </w:r>
    </w:p>
    <w:p w14:paraId="037BE8E3" w14:textId="77777777" w:rsidR="00B745CE" w:rsidRPr="008A2B2F" w:rsidRDefault="00B745CE" w:rsidP="00B745CE">
      <w:pPr>
        <w:spacing w:line="286" w:lineRule="atLeast"/>
        <w:rPr>
          <w:sz w:val="22"/>
          <w:szCs w:val="22"/>
        </w:rPr>
      </w:pPr>
    </w:p>
    <w:p w14:paraId="43A202B7" w14:textId="77777777" w:rsidR="00B745CE" w:rsidRPr="008A2B2F" w:rsidRDefault="00B745CE" w:rsidP="00B745CE">
      <w:pPr>
        <w:spacing w:line="286" w:lineRule="atLeast"/>
        <w:rPr>
          <w:sz w:val="22"/>
          <w:szCs w:val="22"/>
        </w:rPr>
      </w:pPr>
      <w:r w:rsidRPr="008A2B2F">
        <w:rPr>
          <w:sz w:val="22"/>
          <w:szCs w:val="22"/>
        </w:rPr>
        <w:t>All out-of-state Coalition related business travel must be pre-approved by the employee’s immediate supervisor or the Board of Directors.</w:t>
      </w:r>
    </w:p>
    <w:p w14:paraId="394EED70" w14:textId="77777777" w:rsidR="00B745CE" w:rsidRPr="008A2B2F" w:rsidRDefault="00B745CE" w:rsidP="00B745CE">
      <w:pPr>
        <w:spacing w:line="286" w:lineRule="atLeast"/>
        <w:rPr>
          <w:sz w:val="22"/>
          <w:szCs w:val="22"/>
        </w:rPr>
      </w:pPr>
    </w:p>
    <w:p w14:paraId="23F7BC0E" w14:textId="77777777" w:rsidR="00B745CE" w:rsidRPr="008A2B2F" w:rsidRDefault="00B745CE" w:rsidP="00457920">
      <w:pPr>
        <w:spacing w:line="286" w:lineRule="atLeast"/>
        <w:rPr>
          <w:sz w:val="22"/>
          <w:szCs w:val="22"/>
        </w:rPr>
      </w:pPr>
      <w:r w:rsidRPr="008A2B2F">
        <w:rPr>
          <w:sz w:val="22"/>
          <w:szCs w:val="22"/>
        </w:rPr>
        <w:t xml:space="preserve">At the conclusion of the Coalition business trip, an employee or member of the Board of Directors that has incurred business-related expenses should complete an expense report in accordance with the following policies:  </w:t>
      </w:r>
    </w:p>
    <w:p w14:paraId="71F61ACF" w14:textId="77777777" w:rsidR="00B745CE" w:rsidRPr="008A2B2F" w:rsidRDefault="00B745CE" w:rsidP="00457920">
      <w:pPr>
        <w:spacing w:line="286" w:lineRule="atLeast"/>
        <w:rPr>
          <w:sz w:val="22"/>
          <w:szCs w:val="22"/>
        </w:rPr>
      </w:pPr>
    </w:p>
    <w:p w14:paraId="096F5A1C" w14:textId="77777777" w:rsidR="00B745CE" w:rsidRPr="008A2B2F" w:rsidRDefault="00B745CE" w:rsidP="00457920">
      <w:pPr>
        <w:pStyle w:val="BodyTextIndent3"/>
        <w:ind w:left="720" w:hanging="720"/>
        <w:rPr>
          <w:sz w:val="22"/>
          <w:szCs w:val="22"/>
        </w:rPr>
      </w:pPr>
      <w:r w:rsidRPr="008A2B2F">
        <w:rPr>
          <w:sz w:val="22"/>
          <w:szCs w:val="22"/>
        </w:rPr>
        <w:t>1.</w:t>
      </w:r>
      <w:r w:rsidRPr="008A2B2F">
        <w:rPr>
          <w:sz w:val="22"/>
          <w:szCs w:val="22"/>
        </w:rPr>
        <w:tab/>
        <w:t>Identify each separately incurred business expense (i.e., do not group all expenses associated with one trip together).</w:t>
      </w:r>
    </w:p>
    <w:p w14:paraId="0FE08EA9" w14:textId="77777777" w:rsidR="00B745CE" w:rsidRPr="008A2B2F" w:rsidRDefault="00B745CE" w:rsidP="00457920">
      <w:pPr>
        <w:pStyle w:val="BodyTextIndent3"/>
        <w:ind w:left="720" w:hanging="720"/>
        <w:rPr>
          <w:sz w:val="22"/>
          <w:szCs w:val="22"/>
        </w:rPr>
      </w:pPr>
      <w:r w:rsidRPr="008A2B2F">
        <w:rPr>
          <w:sz w:val="22"/>
          <w:szCs w:val="22"/>
        </w:rPr>
        <w:t>2.</w:t>
      </w:r>
      <w:r w:rsidRPr="008A2B2F">
        <w:rPr>
          <w:sz w:val="22"/>
          <w:szCs w:val="22"/>
        </w:rPr>
        <w:tab/>
        <w:t xml:space="preserve">With the exception of parking, tolls, reimbursed mileage, and per diems, all business expenses must be supported with invoices/receipts. </w:t>
      </w:r>
    </w:p>
    <w:p w14:paraId="34CD9C7F" w14:textId="77777777" w:rsidR="00B745CE" w:rsidRPr="00853E96" w:rsidRDefault="00B745CE" w:rsidP="00457920">
      <w:pPr>
        <w:spacing w:line="286" w:lineRule="atLeast"/>
        <w:ind w:left="720" w:hanging="720"/>
        <w:rPr>
          <w:sz w:val="22"/>
          <w:szCs w:val="22"/>
        </w:rPr>
      </w:pPr>
      <w:r w:rsidRPr="008A2B2F">
        <w:rPr>
          <w:sz w:val="22"/>
          <w:szCs w:val="22"/>
        </w:rPr>
        <w:t>3.</w:t>
      </w:r>
      <w:r w:rsidRPr="008A2B2F">
        <w:rPr>
          <w:sz w:val="22"/>
          <w:szCs w:val="22"/>
        </w:rPr>
        <w:tab/>
        <w:t xml:space="preserve">Vendor receipts/invoices must be submitted for all lodging and any expenditure other than meals. Credit card charge slips do </w:t>
      </w:r>
      <w:r w:rsidRPr="008A2B2F">
        <w:rPr>
          <w:sz w:val="22"/>
          <w:szCs w:val="22"/>
          <w:u w:val="single"/>
        </w:rPr>
        <w:t>not</w:t>
      </w:r>
      <w:r w:rsidRPr="008A2B2F">
        <w:rPr>
          <w:sz w:val="22"/>
          <w:szCs w:val="22"/>
        </w:rPr>
        <w:t xml:space="preserve"> represent adequate supporting documentation – a hotel receipt must be obtained to substantiate all lodging expenditures. </w:t>
      </w:r>
      <w:r w:rsidR="00853E96">
        <w:rPr>
          <w:sz w:val="22"/>
          <w:szCs w:val="22"/>
        </w:rPr>
        <w:t xml:space="preserve"> </w:t>
      </w:r>
    </w:p>
    <w:p w14:paraId="4EF98954" w14:textId="77777777" w:rsidR="00B745CE" w:rsidRPr="008A2B2F" w:rsidRDefault="00B745CE" w:rsidP="00B745CE">
      <w:pPr>
        <w:spacing w:line="286" w:lineRule="atLeast"/>
        <w:ind w:left="720" w:hanging="720"/>
        <w:rPr>
          <w:sz w:val="22"/>
          <w:szCs w:val="22"/>
        </w:rPr>
      </w:pPr>
      <w:r w:rsidRPr="008A2B2F">
        <w:rPr>
          <w:sz w:val="22"/>
          <w:szCs w:val="22"/>
        </w:rPr>
        <w:t>4.</w:t>
      </w:r>
      <w:r w:rsidRPr="008A2B2F">
        <w:rPr>
          <w:sz w:val="22"/>
          <w:szCs w:val="22"/>
        </w:rPr>
        <w:tab/>
        <w:t>For airfare, airline-issued receipts should be obtained. If a traveler fails to obtain a receipt, other evidence must be submitted indicating that a trip was taken and the amount paid (for example, a combination of an itinerary, a credit card receipt, and boarding passes).</w:t>
      </w:r>
    </w:p>
    <w:p w14:paraId="56164982" w14:textId="77777777" w:rsidR="00B745CE" w:rsidRPr="008A2B2F" w:rsidRDefault="00B745CE" w:rsidP="00B745CE">
      <w:pPr>
        <w:spacing w:line="286" w:lineRule="atLeast"/>
        <w:ind w:left="720" w:hanging="720"/>
        <w:rPr>
          <w:sz w:val="22"/>
          <w:szCs w:val="22"/>
        </w:rPr>
      </w:pPr>
      <w:r w:rsidRPr="008A2B2F">
        <w:rPr>
          <w:sz w:val="22"/>
          <w:szCs w:val="22"/>
        </w:rPr>
        <w:t>5.</w:t>
      </w:r>
      <w:r w:rsidRPr="008A2B2F">
        <w:rPr>
          <w:sz w:val="22"/>
          <w:szCs w:val="22"/>
        </w:rPr>
        <w:tab/>
        <w:t xml:space="preserve">Mileage </w:t>
      </w:r>
      <w:r w:rsidR="009D4A7E" w:rsidRPr="003905E7">
        <w:t>will b</w:t>
      </w:r>
      <w:r w:rsidR="009D4A7E">
        <w:t xml:space="preserve">e reimbursed at the standard rates currently in effect with </w:t>
      </w:r>
      <w:r w:rsidR="00FF635F">
        <w:t>DEL</w:t>
      </w:r>
      <w:r w:rsidRPr="008A2B2F">
        <w:rPr>
          <w:sz w:val="22"/>
          <w:szCs w:val="22"/>
        </w:rPr>
        <w:t>.</w:t>
      </w:r>
    </w:p>
    <w:p w14:paraId="300EF2F1" w14:textId="77777777" w:rsidR="00B745CE" w:rsidRPr="008A2B2F" w:rsidRDefault="00B745CE" w:rsidP="00B745CE">
      <w:pPr>
        <w:spacing w:line="286" w:lineRule="atLeast"/>
        <w:rPr>
          <w:sz w:val="22"/>
          <w:szCs w:val="22"/>
        </w:rPr>
      </w:pPr>
      <w:r w:rsidRPr="008A2B2F">
        <w:rPr>
          <w:sz w:val="22"/>
          <w:szCs w:val="22"/>
        </w:rPr>
        <w:t>6.</w:t>
      </w:r>
      <w:r w:rsidRPr="008A2B2F">
        <w:rPr>
          <w:sz w:val="22"/>
          <w:szCs w:val="22"/>
        </w:rPr>
        <w:tab/>
        <w:t>The business purpose of each trip must be adequately explained on each report.</w:t>
      </w:r>
    </w:p>
    <w:p w14:paraId="488AE4E9" w14:textId="77777777" w:rsidR="00B745CE" w:rsidRPr="008A2B2F" w:rsidRDefault="00B745CE" w:rsidP="00B745CE">
      <w:pPr>
        <w:spacing w:line="286" w:lineRule="atLeast"/>
        <w:rPr>
          <w:sz w:val="22"/>
          <w:szCs w:val="22"/>
        </w:rPr>
      </w:pPr>
      <w:r w:rsidRPr="008A2B2F">
        <w:rPr>
          <w:sz w:val="22"/>
          <w:szCs w:val="22"/>
        </w:rPr>
        <w:t>7.</w:t>
      </w:r>
      <w:r w:rsidRPr="008A2B2F">
        <w:rPr>
          <w:sz w:val="22"/>
          <w:szCs w:val="22"/>
        </w:rPr>
        <w:tab/>
        <w:t>General ledger account coding must be identified for all expenditures.</w:t>
      </w:r>
    </w:p>
    <w:p w14:paraId="137CA4ED" w14:textId="77777777" w:rsidR="00B745CE" w:rsidRPr="008A2B2F" w:rsidRDefault="00B745CE" w:rsidP="00B745CE">
      <w:pPr>
        <w:spacing w:line="286" w:lineRule="atLeast"/>
        <w:rPr>
          <w:sz w:val="22"/>
          <w:szCs w:val="22"/>
        </w:rPr>
      </w:pPr>
      <w:r w:rsidRPr="008A2B2F">
        <w:rPr>
          <w:sz w:val="22"/>
          <w:szCs w:val="22"/>
        </w:rPr>
        <w:t>8.</w:t>
      </w:r>
      <w:r w:rsidRPr="008A2B2F">
        <w:rPr>
          <w:sz w:val="22"/>
          <w:szCs w:val="22"/>
        </w:rPr>
        <w:tab/>
        <w:t>For all meals and other business expenditures, the following must be clearly identified:</w:t>
      </w:r>
    </w:p>
    <w:p w14:paraId="2FCFC940" w14:textId="77777777" w:rsidR="00B745CE" w:rsidRPr="008A2B2F" w:rsidRDefault="00B745CE" w:rsidP="00B63C0B">
      <w:pPr>
        <w:spacing w:line="286" w:lineRule="atLeast"/>
        <w:ind w:left="1080" w:hanging="360"/>
        <w:rPr>
          <w:sz w:val="22"/>
          <w:szCs w:val="22"/>
        </w:rPr>
      </w:pPr>
      <w:r w:rsidRPr="008A2B2F">
        <w:rPr>
          <w:sz w:val="22"/>
          <w:szCs w:val="22"/>
        </w:rPr>
        <w:t>a.</w:t>
      </w:r>
      <w:r w:rsidRPr="008A2B2F">
        <w:rPr>
          <w:sz w:val="22"/>
          <w:szCs w:val="22"/>
        </w:rPr>
        <w:tab/>
        <w:t>Names, titles, the Coalitions, and business relationships of all persons involved</w:t>
      </w:r>
    </w:p>
    <w:p w14:paraId="51687C15" w14:textId="77777777" w:rsidR="00B745CE" w:rsidRPr="008A2B2F" w:rsidRDefault="00B745CE" w:rsidP="00B63C0B">
      <w:pPr>
        <w:spacing w:line="286" w:lineRule="atLeast"/>
        <w:ind w:left="1080" w:hanging="360"/>
        <w:rPr>
          <w:sz w:val="22"/>
          <w:szCs w:val="22"/>
        </w:rPr>
      </w:pPr>
      <w:r w:rsidRPr="008A2B2F">
        <w:rPr>
          <w:sz w:val="22"/>
          <w:szCs w:val="22"/>
        </w:rPr>
        <w:t>b.</w:t>
      </w:r>
      <w:r w:rsidRPr="008A2B2F">
        <w:rPr>
          <w:sz w:val="22"/>
          <w:szCs w:val="22"/>
        </w:rPr>
        <w:tab/>
        <w:t>The business purpose of the meal or other business event (topics discussed, etc.)</w:t>
      </w:r>
    </w:p>
    <w:p w14:paraId="306D17AF" w14:textId="77777777" w:rsidR="00B745CE" w:rsidRPr="003905E7" w:rsidRDefault="00B745CE" w:rsidP="00B745CE">
      <w:pPr>
        <w:spacing w:line="286" w:lineRule="atLeast"/>
        <w:rPr>
          <w:sz w:val="22"/>
          <w:szCs w:val="22"/>
        </w:rPr>
      </w:pPr>
      <w:r w:rsidRPr="008A2B2F">
        <w:rPr>
          <w:sz w:val="22"/>
          <w:szCs w:val="22"/>
        </w:rPr>
        <w:t>9.</w:t>
      </w:r>
      <w:r w:rsidRPr="008A2B2F">
        <w:rPr>
          <w:sz w:val="22"/>
          <w:szCs w:val="22"/>
        </w:rPr>
        <w:tab/>
        <w:t xml:space="preserve">All expense reports must be signed and dated by the </w:t>
      </w:r>
      <w:r w:rsidR="009D4A7E">
        <w:t xml:space="preserve">employee </w:t>
      </w:r>
      <w:r w:rsidR="009D4A7E" w:rsidRPr="003905E7">
        <w:t>or board member</w:t>
      </w:r>
      <w:r w:rsidRPr="003905E7">
        <w:rPr>
          <w:sz w:val="22"/>
          <w:szCs w:val="22"/>
        </w:rPr>
        <w:t>.</w:t>
      </w:r>
    </w:p>
    <w:p w14:paraId="6432572F" w14:textId="77777777" w:rsidR="00B745CE" w:rsidRPr="003905E7" w:rsidRDefault="00B745CE" w:rsidP="00B745CE">
      <w:pPr>
        <w:spacing w:line="286" w:lineRule="atLeast"/>
        <w:rPr>
          <w:sz w:val="22"/>
          <w:szCs w:val="22"/>
        </w:rPr>
      </w:pPr>
      <w:r w:rsidRPr="003905E7">
        <w:rPr>
          <w:sz w:val="22"/>
          <w:szCs w:val="22"/>
        </w:rPr>
        <w:lastRenderedPageBreak/>
        <w:t>10.</w:t>
      </w:r>
      <w:r w:rsidRPr="003905E7">
        <w:rPr>
          <w:sz w:val="22"/>
          <w:szCs w:val="22"/>
        </w:rPr>
        <w:tab/>
        <w:t>All expense reports must be approved by the C.E.O.</w:t>
      </w:r>
    </w:p>
    <w:p w14:paraId="7A479244" w14:textId="77777777" w:rsidR="009D4A7E" w:rsidRPr="003905E7" w:rsidRDefault="00B745CE" w:rsidP="00B745CE">
      <w:pPr>
        <w:spacing w:line="286" w:lineRule="atLeast"/>
        <w:rPr>
          <w:sz w:val="22"/>
          <w:szCs w:val="22"/>
        </w:rPr>
      </w:pPr>
      <w:r w:rsidRPr="003905E7">
        <w:rPr>
          <w:sz w:val="22"/>
          <w:szCs w:val="22"/>
        </w:rPr>
        <w:t>11.</w:t>
      </w:r>
      <w:r w:rsidRPr="003905E7">
        <w:rPr>
          <w:sz w:val="22"/>
          <w:szCs w:val="22"/>
        </w:rPr>
        <w:tab/>
        <w:t>Only one expense report form should be prepared for each substantial trip.</w:t>
      </w:r>
    </w:p>
    <w:p w14:paraId="26C345FF" w14:textId="77777777" w:rsidR="009D4A7E" w:rsidRPr="003905E7" w:rsidRDefault="009D4A7E" w:rsidP="009D4A7E">
      <w:pPr>
        <w:spacing w:line="286" w:lineRule="atLeast"/>
        <w:ind w:left="720" w:hanging="720"/>
        <w:rPr>
          <w:sz w:val="22"/>
          <w:szCs w:val="22"/>
        </w:rPr>
      </w:pPr>
      <w:r w:rsidRPr="003905E7">
        <w:rPr>
          <w:sz w:val="22"/>
          <w:szCs w:val="22"/>
        </w:rPr>
        <w:t xml:space="preserve">12. </w:t>
      </w:r>
      <w:r w:rsidRPr="003905E7">
        <w:rPr>
          <w:sz w:val="22"/>
          <w:szCs w:val="22"/>
        </w:rPr>
        <w:tab/>
      </w:r>
      <w:r w:rsidRPr="003905E7">
        <w:t xml:space="preserve">The Office Manager maintains a current “Frequent Trips” travel mileage log, for employee use.  </w:t>
      </w:r>
      <w:r w:rsidR="00DE63E5" w:rsidRPr="00DE63E5">
        <w:rPr>
          <w:highlight w:val="magenta"/>
          <w:u w:val="single"/>
        </w:rPr>
        <w:t>The Office Manager adds or deletes locations from this log upon request from staff, and maintains the “MapQuest” documents in the Office Manager’s travel files.</w:t>
      </w:r>
      <w:r w:rsidR="00DE63E5">
        <w:t xml:space="preserve">  </w:t>
      </w:r>
      <w:r w:rsidR="00DE63E5" w:rsidRPr="00C10691">
        <w:t xml:space="preserve">It is available on the Coalition share drive, and is </w:t>
      </w:r>
      <w:r w:rsidR="00DE63E5" w:rsidRPr="00DE63E5">
        <w:rPr>
          <w:highlight w:val="magenta"/>
          <w:u w:val="single"/>
        </w:rPr>
        <w:t>reviewed and</w:t>
      </w:r>
      <w:r w:rsidR="00DE63E5">
        <w:t xml:space="preserve"> </w:t>
      </w:r>
      <w:r w:rsidR="00DE63E5" w:rsidRPr="00C10691">
        <w:t>updated at least annually.</w:t>
      </w:r>
      <w:r w:rsidR="00DE63E5">
        <w:t xml:space="preserve">  </w:t>
      </w:r>
      <w:r w:rsidR="00DE63E5" w:rsidRPr="00DE63E5">
        <w:rPr>
          <w:highlight w:val="magenta"/>
          <w:u w:val="single"/>
        </w:rPr>
        <w:t>Previous versions are saved in current files at least two fiscal years for subsequent reviews.</w:t>
      </w:r>
    </w:p>
    <w:p w14:paraId="2C6114E4" w14:textId="77777777" w:rsidR="00B745CE" w:rsidRPr="008A2B2F" w:rsidRDefault="00B745CE" w:rsidP="00B745CE">
      <w:pPr>
        <w:pStyle w:val="Header"/>
        <w:tabs>
          <w:tab w:val="clear" w:pos="4320"/>
          <w:tab w:val="clear" w:pos="8640"/>
        </w:tabs>
        <w:spacing w:line="286" w:lineRule="atLeast"/>
        <w:rPr>
          <w:rFonts w:ascii="Times New Roman" w:hAnsi="Times New Roman"/>
          <w:szCs w:val="22"/>
        </w:rPr>
      </w:pPr>
    </w:p>
    <w:p w14:paraId="236B2CB9" w14:textId="77777777" w:rsidR="00B745CE" w:rsidRPr="008A2B2F" w:rsidRDefault="00B745CE" w:rsidP="00B745CE">
      <w:pPr>
        <w:spacing w:line="286" w:lineRule="atLeast"/>
        <w:rPr>
          <w:sz w:val="22"/>
          <w:szCs w:val="22"/>
        </w:rPr>
      </w:pPr>
      <w:r w:rsidRPr="008A2B2F">
        <w:rPr>
          <w:sz w:val="22"/>
          <w:szCs w:val="22"/>
        </w:rPr>
        <w:t>An employee will not be reimbursed for expense reports not meeting the preceding criteria. If the expense report results in a balance due to the Coalition (as a result of receiving a travel advance greater than actual business expenditures), the employee must return the cash to the Office Manager to deposit back into the Coalition checking account against the original check.</w:t>
      </w:r>
    </w:p>
    <w:p w14:paraId="619F6A08" w14:textId="77777777" w:rsidR="00B745CE" w:rsidRPr="008A2B2F" w:rsidRDefault="00B745CE" w:rsidP="00B745CE">
      <w:pPr>
        <w:spacing w:line="286" w:lineRule="atLeast"/>
        <w:rPr>
          <w:sz w:val="22"/>
          <w:szCs w:val="22"/>
        </w:rPr>
      </w:pPr>
    </w:p>
    <w:p w14:paraId="3BB390EB" w14:textId="77777777" w:rsidR="00B745CE" w:rsidRPr="008A2B2F" w:rsidRDefault="00B745CE" w:rsidP="00B745CE">
      <w:pPr>
        <w:spacing w:line="286" w:lineRule="atLeast"/>
        <w:rPr>
          <w:sz w:val="22"/>
          <w:szCs w:val="22"/>
        </w:rPr>
      </w:pPr>
      <w:r w:rsidRPr="008A2B2F">
        <w:rPr>
          <w:sz w:val="22"/>
          <w:szCs w:val="22"/>
        </w:rPr>
        <w:t>No further travel advances will be issued to any employee who has an outstanding balance due to the Coalition from previous business trips.</w:t>
      </w:r>
    </w:p>
    <w:p w14:paraId="72CB634E" w14:textId="77777777" w:rsidR="00457920" w:rsidRPr="008A2B2F" w:rsidRDefault="00457920" w:rsidP="00B745CE">
      <w:pPr>
        <w:spacing w:line="286" w:lineRule="atLeast"/>
        <w:rPr>
          <w:sz w:val="22"/>
          <w:szCs w:val="22"/>
        </w:rPr>
      </w:pPr>
    </w:p>
    <w:p w14:paraId="7FADA2AA" w14:textId="77777777" w:rsidR="00B745CE" w:rsidRPr="008A2B2F" w:rsidRDefault="00B745CE" w:rsidP="00B745CE">
      <w:pPr>
        <w:pStyle w:val="Heading4"/>
        <w:rPr>
          <w:rFonts w:ascii="Times New Roman" w:hAnsi="Times New Roman"/>
          <w:b/>
          <w:i w:val="0"/>
          <w:color w:val="auto"/>
          <w:sz w:val="22"/>
          <w:szCs w:val="22"/>
          <w:u w:val="single"/>
        </w:rPr>
      </w:pPr>
      <w:r w:rsidRPr="008A2B2F">
        <w:rPr>
          <w:rFonts w:ascii="Times New Roman" w:hAnsi="Times New Roman"/>
          <w:b/>
          <w:i w:val="0"/>
          <w:color w:val="auto"/>
          <w:sz w:val="22"/>
          <w:szCs w:val="22"/>
          <w:u w:val="single"/>
        </w:rPr>
        <w:t>Reasonableness of Travel Costs</w:t>
      </w:r>
    </w:p>
    <w:p w14:paraId="4346535C" w14:textId="77777777" w:rsidR="00B745CE" w:rsidRPr="008A2B2F" w:rsidRDefault="00B745CE" w:rsidP="00B745CE">
      <w:pPr>
        <w:spacing w:line="286" w:lineRule="atLeast"/>
        <w:rPr>
          <w:sz w:val="22"/>
          <w:szCs w:val="22"/>
        </w:rPr>
      </w:pPr>
    </w:p>
    <w:p w14:paraId="7BF8D725" w14:textId="77777777" w:rsidR="00B745CE" w:rsidRPr="008A2B2F" w:rsidRDefault="00B745CE" w:rsidP="00B745CE">
      <w:pPr>
        <w:spacing w:line="286" w:lineRule="atLeast"/>
        <w:rPr>
          <w:sz w:val="22"/>
          <w:szCs w:val="22"/>
        </w:rPr>
      </w:pPr>
      <w:r w:rsidRPr="008A2B2F">
        <w:rPr>
          <w:sz w:val="22"/>
          <w:szCs w:val="22"/>
        </w:rPr>
        <w:t>The Coalition shall reimburse travelers only for those business-related costs that are reasonably incurred. Accordingly, the following guidelines shall apply:</w:t>
      </w:r>
    </w:p>
    <w:p w14:paraId="1462A7C5" w14:textId="77777777" w:rsidR="00B745CE" w:rsidRPr="008A2B2F" w:rsidRDefault="00B745CE" w:rsidP="00B745CE">
      <w:pPr>
        <w:spacing w:line="286" w:lineRule="atLeast"/>
        <w:rPr>
          <w:sz w:val="22"/>
          <w:szCs w:val="22"/>
        </w:rPr>
      </w:pPr>
    </w:p>
    <w:p w14:paraId="27CAF7D3" w14:textId="77777777" w:rsidR="00B745CE" w:rsidRPr="008A2B2F" w:rsidRDefault="00B745CE" w:rsidP="00B745CE">
      <w:pPr>
        <w:spacing w:line="286" w:lineRule="atLeast"/>
        <w:ind w:left="720" w:hanging="720"/>
        <w:rPr>
          <w:sz w:val="22"/>
          <w:szCs w:val="22"/>
        </w:rPr>
      </w:pPr>
      <w:r w:rsidRPr="008A2B2F">
        <w:rPr>
          <w:sz w:val="22"/>
          <w:szCs w:val="22"/>
        </w:rPr>
        <w:t>1.</w:t>
      </w:r>
      <w:r w:rsidRPr="008A2B2F">
        <w:rPr>
          <w:sz w:val="22"/>
          <w:szCs w:val="22"/>
        </w:rPr>
        <w:tab/>
        <w:t>Suites and other upgraded rooms at hotels shall not be allowed.  Travelers should stay in standard rooms.</w:t>
      </w:r>
    </w:p>
    <w:p w14:paraId="30922987" w14:textId="77777777" w:rsidR="00B745CE" w:rsidRPr="008A2B2F" w:rsidRDefault="00B745CE" w:rsidP="00B745CE">
      <w:pPr>
        <w:spacing w:line="286" w:lineRule="atLeast"/>
        <w:ind w:left="720" w:hanging="720"/>
        <w:rPr>
          <w:sz w:val="22"/>
          <w:szCs w:val="22"/>
        </w:rPr>
      </w:pPr>
      <w:r w:rsidRPr="008A2B2F">
        <w:rPr>
          <w:sz w:val="22"/>
          <w:szCs w:val="22"/>
        </w:rPr>
        <w:t>2.</w:t>
      </w:r>
      <w:r w:rsidRPr="008A2B2F">
        <w:rPr>
          <w:sz w:val="22"/>
          <w:szCs w:val="22"/>
        </w:rPr>
        <w:tab/>
        <w:t>Ask hotels for any available discounts – nonprofit, government or corporate rates.</w:t>
      </w:r>
    </w:p>
    <w:p w14:paraId="724FEBA5" w14:textId="77777777" w:rsidR="00B745CE" w:rsidRPr="008A2B2F" w:rsidRDefault="00B745CE" w:rsidP="00B745CE">
      <w:pPr>
        <w:spacing w:line="286" w:lineRule="atLeast"/>
        <w:ind w:left="720" w:hanging="720"/>
        <w:rPr>
          <w:sz w:val="22"/>
          <w:szCs w:val="22"/>
        </w:rPr>
      </w:pPr>
      <w:r w:rsidRPr="008A2B2F">
        <w:rPr>
          <w:sz w:val="22"/>
          <w:szCs w:val="22"/>
        </w:rPr>
        <w:t>3.</w:t>
      </w:r>
      <w:r w:rsidRPr="008A2B2F">
        <w:rPr>
          <w:sz w:val="22"/>
          <w:szCs w:val="22"/>
        </w:rPr>
        <w:tab/>
        <w:t xml:space="preserve">When utilizing rental cars, travelers </w:t>
      </w:r>
      <w:r w:rsidR="009D4A7E" w:rsidRPr="003905E7">
        <w:t>must rent compact size cars.  When the number of passengers is more than two (2) or the volume of materials to be transported makes use of a compact vehicle impractical, travelers can rent a larger size relative to the needs.</w:t>
      </w:r>
      <w:r w:rsidR="009D4A7E">
        <w:t xml:space="preserve">  Share rental cars whenever possible</w:t>
      </w:r>
      <w:r w:rsidRPr="008A2B2F">
        <w:rPr>
          <w:sz w:val="22"/>
          <w:szCs w:val="22"/>
        </w:rPr>
        <w:t>.</w:t>
      </w:r>
    </w:p>
    <w:p w14:paraId="7F0FFD57" w14:textId="77777777" w:rsidR="00B745CE" w:rsidRPr="008A2B2F" w:rsidRDefault="00B745CE" w:rsidP="00B745CE">
      <w:pPr>
        <w:spacing w:line="286" w:lineRule="atLeast"/>
        <w:ind w:left="720" w:hanging="720"/>
        <w:rPr>
          <w:sz w:val="22"/>
          <w:szCs w:val="22"/>
        </w:rPr>
      </w:pPr>
      <w:r w:rsidRPr="008A2B2F">
        <w:rPr>
          <w:sz w:val="22"/>
          <w:szCs w:val="22"/>
        </w:rPr>
        <w:t>4.</w:t>
      </w:r>
      <w:r w:rsidRPr="008A2B2F">
        <w:rPr>
          <w:sz w:val="22"/>
          <w:szCs w:val="22"/>
        </w:rPr>
        <w:tab/>
        <w:t>Business-related long-distance telephone calls while away on business travel are permitted, but should be kept to a minimum. Expense reports should explain long-distance charges.</w:t>
      </w:r>
    </w:p>
    <w:p w14:paraId="23770218" w14:textId="77777777" w:rsidR="00B745CE" w:rsidRPr="008A2B2F" w:rsidRDefault="00B745CE" w:rsidP="00B745CE">
      <w:pPr>
        <w:spacing w:line="286" w:lineRule="atLeast"/>
        <w:ind w:left="720" w:hanging="720"/>
        <w:rPr>
          <w:sz w:val="22"/>
          <w:szCs w:val="22"/>
        </w:rPr>
      </w:pPr>
      <w:r w:rsidRPr="008A2B2F">
        <w:rPr>
          <w:sz w:val="22"/>
          <w:szCs w:val="22"/>
        </w:rPr>
        <w:t>5.</w:t>
      </w:r>
      <w:r w:rsidRPr="008A2B2F">
        <w:rPr>
          <w:sz w:val="22"/>
          <w:szCs w:val="22"/>
        </w:rPr>
        <w:tab/>
        <w:t>Personal long-distance calls while away on business are reimbursable if kept to a minimum, such as one nightly call home to family.  Personal calls in excess of this shall not be reimbursed.</w:t>
      </w:r>
    </w:p>
    <w:p w14:paraId="27982691" w14:textId="77777777" w:rsidR="00B745CE" w:rsidRPr="008A2B2F" w:rsidRDefault="00B745CE" w:rsidP="00B745CE">
      <w:pPr>
        <w:spacing w:line="286" w:lineRule="atLeast"/>
        <w:ind w:left="720" w:hanging="720"/>
        <w:rPr>
          <w:sz w:val="22"/>
          <w:szCs w:val="22"/>
        </w:rPr>
      </w:pPr>
      <w:r w:rsidRPr="008A2B2F">
        <w:rPr>
          <w:sz w:val="22"/>
          <w:szCs w:val="22"/>
        </w:rPr>
        <w:t>6.</w:t>
      </w:r>
      <w:r w:rsidRPr="008A2B2F">
        <w:rPr>
          <w:sz w:val="22"/>
          <w:szCs w:val="22"/>
        </w:rPr>
        <w:tab/>
        <w:t>Whenever possible, travelers should utilize long-distance calling cards when placing calls while away on travel.  Avoid using the hotel’s long-distance service if possible.</w:t>
      </w:r>
    </w:p>
    <w:p w14:paraId="130C45F8" w14:textId="77777777" w:rsidR="00B745CE" w:rsidRPr="008A2B2F" w:rsidRDefault="00B745CE" w:rsidP="00B745CE">
      <w:pPr>
        <w:spacing w:line="286" w:lineRule="atLeast"/>
        <w:ind w:left="720" w:hanging="720"/>
        <w:rPr>
          <w:sz w:val="22"/>
          <w:szCs w:val="22"/>
        </w:rPr>
      </w:pPr>
      <w:r w:rsidRPr="008A2B2F">
        <w:rPr>
          <w:sz w:val="22"/>
          <w:szCs w:val="22"/>
        </w:rPr>
        <w:t>7.</w:t>
      </w:r>
      <w:r w:rsidRPr="008A2B2F">
        <w:rPr>
          <w:sz w:val="22"/>
          <w:szCs w:val="22"/>
        </w:rPr>
        <w:tab/>
        <w:t>Foreign travel charged to Federal grants must be approved in writing by the funding source prior to travel.</w:t>
      </w:r>
    </w:p>
    <w:p w14:paraId="58E504E6" w14:textId="77777777" w:rsidR="00B745CE" w:rsidRDefault="00B745CE" w:rsidP="00B745CE">
      <w:pPr>
        <w:spacing w:line="286" w:lineRule="atLeast"/>
        <w:ind w:left="720" w:hanging="720"/>
        <w:rPr>
          <w:sz w:val="22"/>
          <w:szCs w:val="22"/>
        </w:rPr>
      </w:pPr>
    </w:p>
    <w:p w14:paraId="64F9C22B" w14:textId="77777777" w:rsidR="00B63C0B" w:rsidRPr="008A2B2F" w:rsidRDefault="00B63C0B" w:rsidP="00B745CE">
      <w:pPr>
        <w:spacing w:line="286" w:lineRule="atLeast"/>
        <w:ind w:left="720" w:hanging="720"/>
        <w:rPr>
          <w:sz w:val="22"/>
          <w:szCs w:val="22"/>
        </w:rPr>
      </w:pPr>
    </w:p>
    <w:p w14:paraId="5C9AEAEC" w14:textId="77777777" w:rsidR="00B745CE" w:rsidRPr="008A2B2F" w:rsidRDefault="00B745CE" w:rsidP="00B745CE">
      <w:pPr>
        <w:pStyle w:val="Heading4"/>
        <w:rPr>
          <w:rFonts w:ascii="Times New Roman" w:hAnsi="Times New Roman"/>
          <w:b/>
          <w:i w:val="0"/>
          <w:color w:val="auto"/>
          <w:sz w:val="22"/>
          <w:szCs w:val="22"/>
          <w:u w:val="single"/>
        </w:rPr>
      </w:pPr>
      <w:r w:rsidRPr="008A2B2F">
        <w:rPr>
          <w:rFonts w:ascii="Times New Roman" w:hAnsi="Times New Roman"/>
          <w:b/>
          <w:i w:val="0"/>
          <w:color w:val="auto"/>
          <w:sz w:val="22"/>
          <w:szCs w:val="22"/>
          <w:u w:val="single"/>
        </w:rPr>
        <w:t>Special Rules Pertaining to Air Travel</w:t>
      </w:r>
    </w:p>
    <w:p w14:paraId="3E3350E0" w14:textId="77777777" w:rsidR="00B745CE" w:rsidRPr="008A2B2F" w:rsidRDefault="00B745CE" w:rsidP="00B745CE">
      <w:pPr>
        <w:spacing w:line="286" w:lineRule="atLeast"/>
        <w:rPr>
          <w:sz w:val="22"/>
          <w:szCs w:val="22"/>
        </w:rPr>
      </w:pPr>
    </w:p>
    <w:p w14:paraId="51B285DA" w14:textId="77777777" w:rsidR="00B745CE" w:rsidRPr="008A2B2F" w:rsidRDefault="00B745CE" w:rsidP="00B745CE">
      <w:pPr>
        <w:spacing w:line="286" w:lineRule="atLeast"/>
        <w:rPr>
          <w:sz w:val="22"/>
          <w:szCs w:val="22"/>
        </w:rPr>
      </w:pPr>
      <w:r w:rsidRPr="008A2B2F">
        <w:rPr>
          <w:sz w:val="22"/>
          <w:szCs w:val="22"/>
        </w:rPr>
        <w:t>The following additional rules apply to air travel:</w:t>
      </w:r>
    </w:p>
    <w:p w14:paraId="48C5EC4A" w14:textId="77777777" w:rsidR="00B745CE" w:rsidRPr="008A2B2F" w:rsidRDefault="00B745CE" w:rsidP="00B745CE">
      <w:pPr>
        <w:spacing w:line="286" w:lineRule="atLeast"/>
        <w:rPr>
          <w:sz w:val="22"/>
          <w:szCs w:val="22"/>
        </w:rPr>
      </w:pPr>
    </w:p>
    <w:p w14:paraId="6C06A287" w14:textId="77777777" w:rsidR="00B745CE" w:rsidRPr="008A2B2F" w:rsidRDefault="00B745CE" w:rsidP="00B745CE">
      <w:pPr>
        <w:spacing w:line="286" w:lineRule="atLeast"/>
        <w:ind w:left="720" w:hanging="720"/>
        <w:rPr>
          <w:sz w:val="22"/>
          <w:szCs w:val="22"/>
        </w:rPr>
      </w:pPr>
      <w:r w:rsidRPr="008A2B2F">
        <w:rPr>
          <w:sz w:val="22"/>
          <w:szCs w:val="22"/>
        </w:rPr>
        <w:t>1.</w:t>
      </w:r>
      <w:r w:rsidRPr="008A2B2F">
        <w:rPr>
          <w:sz w:val="22"/>
          <w:szCs w:val="22"/>
        </w:rPr>
        <w:tab/>
        <w:t>Air travel should be at coach class or the lowest commercial discount fare at the time the ticket is purchased except when this fare would:</w:t>
      </w:r>
    </w:p>
    <w:p w14:paraId="55961877" w14:textId="77777777" w:rsidR="00B745CE" w:rsidRPr="008A2B2F" w:rsidRDefault="00B745CE" w:rsidP="00B745CE">
      <w:pPr>
        <w:spacing w:line="286" w:lineRule="atLeast"/>
        <w:rPr>
          <w:sz w:val="22"/>
          <w:szCs w:val="22"/>
        </w:rPr>
      </w:pPr>
      <w:r w:rsidRPr="008A2B2F">
        <w:rPr>
          <w:sz w:val="22"/>
          <w:szCs w:val="22"/>
        </w:rPr>
        <w:tab/>
        <w:t>a.</w:t>
      </w:r>
      <w:r w:rsidRPr="008A2B2F">
        <w:rPr>
          <w:sz w:val="22"/>
          <w:szCs w:val="22"/>
        </w:rPr>
        <w:tab/>
        <w:t>Require circuitous routing</w:t>
      </w:r>
    </w:p>
    <w:p w14:paraId="7A357E25" w14:textId="77777777" w:rsidR="00B745CE" w:rsidRPr="008A2B2F" w:rsidRDefault="00B745CE" w:rsidP="00B745CE">
      <w:pPr>
        <w:spacing w:line="286" w:lineRule="atLeast"/>
        <w:rPr>
          <w:sz w:val="22"/>
          <w:szCs w:val="22"/>
        </w:rPr>
      </w:pPr>
      <w:r w:rsidRPr="008A2B2F">
        <w:rPr>
          <w:sz w:val="22"/>
          <w:szCs w:val="22"/>
        </w:rPr>
        <w:tab/>
        <w:t>b.</w:t>
      </w:r>
      <w:r w:rsidRPr="008A2B2F">
        <w:rPr>
          <w:sz w:val="22"/>
          <w:szCs w:val="22"/>
        </w:rPr>
        <w:tab/>
        <w:t>Require travel during unreasonable hours</w:t>
      </w:r>
    </w:p>
    <w:p w14:paraId="71354760" w14:textId="77777777" w:rsidR="00B745CE" w:rsidRPr="008A2B2F" w:rsidRDefault="00B745CE" w:rsidP="00B745CE">
      <w:pPr>
        <w:spacing w:line="286" w:lineRule="atLeast"/>
        <w:rPr>
          <w:sz w:val="22"/>
          <w:szCs w:val="22"/>
        </w:rPr>
      </w:pPr>
      <w:r w:rsidRPr="008A2B2F">
        <w:rPr>
          <w:sz w:val="22"/>
          <w:szCs w:val="22"/>
        </w:rPr>
        <w:lastRenderedPageBreak/>
        <w:tab/>
        <w:t xml:space="preserve">c. </w:t>
      </w:r>
      <w:r w:rsidRPr="008A2B2F">
        <w:rPr>
          <w:sz w:val="22"/>
          <w:szCs w:val="22"/>
        </w:rPr>
        <w:tab/>
        <w:t>Excessively prolong travel</w:t>
      </w:r>
    </w:p>
    <w:p w14:paraId="24002A7C" w14:textId="77777777" w:rsidR="00B745CE" w:rsidRPr="008A2B2F" w:rsidRDefault="00B745CE" w:rsidP="00B745CE">
      <w:pPr>
        <w:spacing w:line="286" w:lineRule="atLeast"/>
        <w:rPr>
          <w:sz w:val="22"/>
          <w:szCs w:val="22"/>
        </w:rPr>
      </w:pPr>
      <w:r w:rsidRPr="008A2B2F">
        <w:rPr>
          <w:sz w:val="22"/>
          <w:szCs w:val="22"/>
        </w:rPr>
        <w:tab/>
        <w:t>d.</w:t>
      </w:r>
      <w:r w:rsidRPr="008A2B2F">
        <w:rPr>
          <w:sz w:val="22"/>
          <w:szCs w:val="22"/>
        </w:rPr>
        <w:tab/>
        <w:t>Result in additional costs that would offset the transportation savings, or</w:t>
      </w:r>
    </w:p>
    <w:p w14:paraId="356A8D39" w14:textId="77777777" w:rsidR="00B745CE" w:rsidRPr="008A2B2F" w:rsidRDefault="00B745CE" w:rsidP="00B745CE">
      <w:pPr>
        <w:spacing w:line="286" w:lineRule="atLeast"/>
        <w:rPr>
          <w:sz w:val="22"/>
          <w:szCs w:val="22"/>
        </w:rPr>
      </w:pPr>
      <w:r w:rsidRPr="008A2B2F">
        <w:rPr>
          <w:sz w:val="22"/>
          <w:szCs w:val="22"/>
        </w:rPr>
        <w:tab/>
        <w:t>e.</w:t>
      </w:r>
      <w:r w:rsidRPr="008A2B2F">
        <w:rPr>
          <w:sz w:val="22"/>
          <w:szCs w:val="22"/>
        </w:rPr>
        <w:tab/>
        <w:t>Offer accommodations not reasonably adequate for the traveler’s medical needs.</w:t>
      </w:r>
    </w:p>
    <w:p w14:paraId="53B883B2" w14:textId="77777777" w:rsidR="00B745CE" w:rsidRPr="008A2B2F" w:rsidRDefault="00B745CE" w:rsidP="00B745CE">
      <w:pPr>
        <w:spacing w:line="286" w:lineRule="atLeast"/>
        <w:ind w:left="720" w:hanging="720"/>
        <w:rPr>
          <w:sz w:val="22"/>
          <w:szCs w:val="22"/>
        </w:rPr>
      </w:pPr>
      <w:r w:rsidRPr="008A2B2F">
        <w:rPr>
          <w:sz w:val="22"/>
          <w:szCs w:val="22"/>
        </w:rPr>
        <w:t>2.</w:t>
      </w:r>
      <w:r w:rsidRPr="008A2B2F">
        <w:rPr>
          <w:sz w:val="22"/>
          <w:szCs w:val="22"/>
        </w:rPr>
        <w:tab/>
        <w:t>First class air travel shall not be reimbursed unless there is a documented medical reason, and such use must be documented.</w:t>
      </w:r>
    </w:p>
    <w:p w14:paraId="68A12225" w14:textId="77777777" w:rsidR="00B745CE" w:rsidRPr="008A2B2F" w:rsidRDefault="00B745CE" w:rsidP="00B745CE">
      <w:pPr>
        <w:spacing w:line="286" w:lineRule="atLeast"/>
        <w:ind w:left="720" w:hanging="720"/>
        <w:rPr>
          <w:sz w:val="22"/>
          <w:szCs w:val="22"/>
        </w:rPr>
      </w:pPr>
      <w:r w:rsidRPr="008A2B2F">
        <w:rPr>
          <w:sz w:val="22"/>
          <w:szCs w:val="22"/>
        </w:rPr>
        <w:t>3.</w:t>
      </w:r>
      <w:r w:rsidRPr="008A2B2F">
        <w:rPr>
          <w:sz w:val="22"/>
          <w:szCs w:val="22"/>
        </w:rPr>
        <w:tab/>
        <w:t>Memberships in airline flight clubs are not reimbursable.</w:t>
      </w:r>
    </w:p>
    <w:p w14:paraId="08A7E785" w14:textId="77777777" w:rsidR="00B745CE" w:rsidRPr="008A2B2F" w:rsidRDefault="00B745CE" w:rsidP="00B745CE">
      <w:pPr>
        <w:pStyle w:val="Header"/>
        <w:tabs>
          <w:tab w:val="clear" w:pos="4320"/>
          <w:tab w:val="clear" w:pos="8640"/>
        </w:tabs>
        <w:spacing w:line="286" w:lineRule="atLeast"/>
        <w:rPr>
          <w:rFonts w:ascii="Times New Roman" w:hAnsi="Times New Roman"/>
          <w:szCs w:val="22"/>
        </w:rPr>
      </w:pPr>
      <w:r w:rsidRPr="008A2B2F">
        <w:rPr>
          <w:rFonts w:ascii="Times New Roman" w:hAnsi="Times New Roman"/>
          <w:szCs w:val="22"/>
        </w:rPr>
        <w:t>4.</w:t>
      </w:r>
      <w:r w:rsidRPr="008A2B2F">
        <w:rPr>
          <w:rFonts w:ascii="Times New Roman" w:hAnsi="Times New Roman"/>
          <w:szCs w:val="22"/>
        </w:rPr>
        <w:tab/>
        <w:t>Cost of flight insurance is not reimbursable.</w:t>
      </w:r>
    </w:p>
    <w:p w14:paraId="2C699962" w14:textId="77777777" w:rsidR="00B745CE" w:rsidRPr="008A2B2F" w:rsidRDefault="00B745CE" w:rsidP="00B745CE">
      <w:pPr>
        <w:spacing w:line="286" w:lineRule="atLeast"/>
        <w:ind w:left="720" w:hanging="720"/>
        <w:rPr>
          <w:sz w:val="22"/>
          <w:szCs w:val="22"/>
        </w:rPr>
      </w:pPr>
      <w:r w:rsidRPr="008A2B2F">
        <w:rPr>
          <w:sz w:val="22"/>
          <w:szCs w:val="22"/>
        </w:rPr>
        <w:t>5.</w:t>
      </w:r>
      <w:r w:rsidRPr="008A2B2F">
        <w:rPr>
          <w:sz w:val="22"/>
          <w:szCs w:val="22"/>
        </w:rPr>
        <w:tab/>
        <w:t>When airfare is $500 or more, two quotes from a travel agency and/or an airline should be obtained and attached to the expense report.</w:t>
      </w:r>
    </w:p>
    <w:p w14:paraId="6A2E03B0" w14:textId="77777777" w:rsidR="00B745CE" w:rsidRPr="008A2B2F" w:rsidRDefault="00B745CE" w:rsidP="00B745CE">
      <w:pPr>
        <w:spacing w:line="286" w:lineRule="atLeast"/>
        <w:ind w:left="720" w:hanging="720"/>
        <w:rPr>
          <w:sz w:val="22"/>
          <w:szCs w:val="22"/>
        </w:rPr>
      </w:pPr>
      <w:r w:rsidRPr="008A2B2F">
        <w:rPr>
          <w:sz w:val="22"/>
          <w:szCs w:val="22"/>
        </w:rPr>
        <w:t>6.</w:t>
      </w:r>
      <w:r w:rsidRPr="008A2B2F">
        <w:rPr>
          <w:sz w:val="22"/>
          <w:szCs w:val="22"/>
        </w:rPr>
        <w:tab/>
        <w:t>When returning on a Sunday or departing on a Saturday in order to obtain a cost savings in airfare due to the Saturday-night stay-over, travelers should provide a total cost comparison (showing that the lower airfare plus an extra night lodging, meals &amp; incidentals is less costly than airfare without the Saturday night stay-over).</w:t>
      </w:r>
    </w:p>
    <w:p w14:paraId="025074E5" w14:textId="77777777" w:rsidR="00B745CE" w:rsidRPr="008A2B2F" w:rsidRDefault="00B745CE" w:rsidP="00B745CE">
      <w:pPr>
        <w:spacing w:line="286" w:lineRule="atLeast"/>
        <w:rPr>
          <w:sz w:val="22"/>
          <w:szCs w:val="22"/>
        </w:rPr>
      </w:pPr>
      <w:r w:rsidRPr="008A2B2F">
        <w:rPr>
          <w:sz w:val="22"/>
          <w:szCs w:val="22"/>
        </w:rPr>
        <w:t>7.</w:t>
      </w:r>
      <w:r w:rsidRPr="008A2B2F">
        <w:rPr>
          <w:sz w:val="22"/>
          <w:szCs w:val="22"/>
        </w:rPr>
        <w:tab/>
        <w:t>Cost of upgrade certificates is not reimbursable.</w:t>
      </w:r>
    </w:p>
    <w:p w14:paraId="63A135A1" w14:textId="77777777" w:rsidR="00B745CE" w:rsidRPr="008A2B2F" w:rsidRDefault="00B745CE" w:rsidP="00B745CE">
      <w:pPr>
        <w:spacing w:line="286" w:lineRule="atLeast"/>
        <w:ind w:left="720" w:hanging="720"/>
        <w:rPr>
          <w:sz w:val="22"/>
          <w:szCs w:val="22"/>
        </w:rPr>
      </w:pPr>
      <w:r w:rsidRPr="008A2B2F">
        <w:rPr>
          <w:sz w:val="22"/>
          <w:szCs w:val="22"/>
        </w:rPr>
        <w:t>8.</w:t>
      </w:r>
      <w:r w:rsidRPr="008A2B2F">
        <w:rPr>
          <w:sz w:val="22"/>
          <w:szCs w:val="22"/>
        </w:rPr>
        <w:tab/>
        <w:t>Cost of canceling and rebooking flights is not reimbursable, unless it can be shown that it was necessary or required for legitimate business reasons (such as changed meeting dates, etc.).</w:t>
      </w:r>
    </w:p>
    <w:p w14:paraId="3A93436C" w14:textId="77777777" w:rsidR="00B745CE" w:rsidRDefault="00B745CE" w:rsidP="00B745CE">
      <w:pPr>
        <w:spacing w:line="286" w:lineRule="atLeast"/>
        <w:ind w:left="720" w:hanging="720"/>
        <w:rPr>
          <w:sz w:val="22"/>
          <w:szCs w:val="22"/>
        </w:rPr>
      </w:pPr>
      <w:r w:rsidRPr="008A2B2F">
        <w:rPr>
          <w:sz w:val="22"/>
          <w:szCs w:val="22"/>
        </w:rPr>
        <w:t>9.</w:t>
      </w:r>
      <w:r w:rsidRPr="008A2B2F">
        <w:rPr>
          <w:sz w:val="22"/>
          <w:szCs w:val="22"/>
        </w:rPr>
        <w:tab/>
        <w:t>Travelers must identify and pay for all personal flights, even if such flights are incorporated into a flight schedule that serves business purposes (i.e., the Coalition will not reimburse for the personal legs of a trip).</w:t>
      </w:r>
    </w:p>
    <w:p w14:paraId="3E8E6039" w14:textId="77777777" w:rsidR="00B63C0B" w:rsidRDefault="00B63C0B" w:rsidP="00B745CE">
      <w:pPr>
        <w:spacing w:line="286" w:lineRule="atLeast"/>
        <w:ind w:left="720" w:hanging="720"/>
        <w:rPr>
          <w:sz w:val="22"/>
          <w:szCs w:val="22"/>
        </w:rPr>
      </w:pPr>
    </w:p>
    <w:p w14:paraId="770E4A50" w14:textId="77777777" w:rsidR="00B63C0B" w:rsidRPr="008A2B2F" w:rsidRDefault="00B63C0B" w:rsidP="00B745CE">
      <w:pPr>
        <w:spacing w:line="286" w:lineRule="atLeast"/>
        <w:ind w:left="720" w:hanging="720"/>
        <w:rPr>
          <w:sz w:val="22"/>
          <w:szCs w:val="22"/>
        </w:rPr>
      </w:pPr>
    </w:p>
    <w:p w14:paraId="7A45D692" w14:textId="77777777" w:rsidR="00B745CE" w:rsidRPr="008A2B2F" w:rsidRDefault="00B745CE" w:rsidP="00B745CE">
      <w:pPr>
        <w:pStyle w:val="Heading4"/>
        <w:rPr>
          <w:rFonts w:ascii="Times New Roman" w:hAnsi="Times New Roman"/>
          <w:b/>
          <w:i w:val="0"/>
          <w:color w:val="auto"/>
          <w:sz w:val="22"/>
          <w:szCs w:val="22"/>
          <w:u w:val="single"/>
        </w:rPr>
      </w:pPr>
      <w:r w:rsidRPr="008A2B2F">
        <w:rPr>
          <w:rFonts w:ascii="Times New Roman" w:hAnsi="Times New Roman"/>
          <w:b/>
          <w:i w:val="0"/>
          <w:color w:val="auto"/>
          <w:sz w:val="22"/>
          <w:szCs w:val="22"/>
          <w:u w:val="single"/>
        </w:rPr>
        <w:t>Spouse/Partner Travel</w:t>
      </w:r>
    </w:p>
    <w:p w14:paraId="64459473" w14:textId="77777777" w:rsidR="00B745CE" w:rsidRPr="008A2B2F" w:rsidRDefault="00B745CE" w:rsidP="00B745CE">
      <w:pPr>
        <w:spacing w:line="286" w:lineRule="atLeast"/>
        <w:rPr>
          <w:sz w:val="22"/>
          <w:szCs w:val="22"/>
        </w:rPr>
      </w:pPr>
    </w:p>
    <w:p w14:paraId="5C5CF1E4" w14:textId="77777777" w:rsidR="00B745CE" w:rsidRPr="008A2B2F" w:rsidRDefault="00B745CE" w:rsidP="00B745CE">
      <w:pPr>
        <w:spacing w:line="286" w:lineRule="atLeast"/>
        <w:rPr>
          <w:sz w:val="22"/>
          <w:szCs w:val="22"/>
        </w:rPr>
      </w:pPr>
      <w:r w:rsidRPr="008A2B2F">
        <w:rPr>
          <w:sz w:val="22"/>
          <w:szCs w:val="22"/>
        </w:rPr>
        <w:t>The Coalition does not reimburse any employee or board member for separate travel costs (air fare, etc.) associated with his/her spouse or partner. The cost of a shared hotel room need not be allocated between employee/director and spouse/partner for purposes of this policy.</w:t>
      </w:r>
    </w:p>
    <w:p w14:paraId="74B8AA2A" w14:textId="77777777" w:rsidR="00B745CE" w:rsidRPr="008A2B2F" w:rsidRDefault="00B745CE">
      <w:pPr>
        <w:spacing w:after="160" w:line="259" w:lineRule="auto"/>
        <w:rPr>
          <w:sz w:val="22"/>
          <w:szCs w:val="22"/>
        </w:rPr>
      </w:pPr>
      <w:r w:rsidRPr="008A2B2F">
        <w:rPr>
          <w:sz w:val="22"/>
          <w:szCs w:val="22"/>
        </w:rPr>
        <w:br w:type="page"/>
      </w:r>
    </w:p>
    <w:p w14:paraId="6B651480" w14:textId="77777777" w:rsidR="00B745CE" w:rsidRDefault="00B745CE" w:rsidP="00B745CE">
      <w:pPr>
        <w:pStyle w:val="Heading6"/>
      </w:pPr>
      <w:r>
        <w:lastRenderedPageBreak/>
        <w:t>F308  CREDIT CARDS</w:t>
      </w:r>
      <w:r>
        <w:tab/>
      </w:r>
      <w:r>
        <w:tab/>
      </w:r>
      <w:r>
        <w:tab/>
      </w:r>
      <w:r>
        <w:tab/>
      </w:r>
    </w:p>
    <w:p w14:paraId="1FD06D76" w14:textId="77777777" w:rsidR="00B745CE" w:rsidRDefault="00B745CE" w:rsidP="00B745CE">
      <w:pPr>
        <w:pStyle w:val="Heading6"/>
        <w:rPr>
          <w:sz w:val="20"/>
        </w:rPr>
      </w:pPr>
    </w:p>
    <w:p w14:paraId="1A03FE31" w14:textId="77777777" w:rsidR="00B745CE" w:rsidRDefault="00B745CE" w:rsidP="00B745CE">
      <w:pPr>
        <w:pStyle w:val="Heading6"/>
        <w:rPr>
          <w:sz w:val="20"/>
        </w:rPr>
      </w:pPr>
      <w:r>
        <w:rPr>
          <w:sz w:val="20"/>
        </w:rPr>
        <w:t xml:space="preserve">Effective Date:  08/28/07 </w:t>
      </w:r>
    </w:p>
    <w:p w14:paraId="263B6BBA" w14:textId="77777777" w:rsidR="00B745CE" w:rsidRPr="009B77FD" w:rsidRDefault="00B745CE" w:rsidP="00B745CE">
      <w:pPr>
        <w:pStyle w:val="Heading6"/>
      </w:pPr>
      <w:r>
        <w:rPr>
          <w:color w:val="000000"/>
          <w:spacing w:val="-7"/>
          <w:sz w:val="20"/>
          <w:szCs w:val="21"/>
        </w:rPr>
        <w:t xml:space="preserve">Revision Date: 03/19/08, </w:t>
      </w:r>
      <w:r w:rsidRPr="00457670">
        <w:rPr>
          <w:color w:val="000000"/>
          <w:spacing w:val="-7"/>
          <w:sz w:val="20"/>
          <w:szCs w:val="21"/>
        </w:rPr>
        <w:t>08/06/08</w:t>
      </w:r>
      <w:r w:rsidRPr="00EC5894">
        <w:rPr>
          <w:color w:val="000000"/>
          <w:spacing w:val="-7"/>
          <w:sz w:val="20"/>
          <w:szCs w:val="21"/>
        </w:rPr>
        <w:t>, 06/26/14</w:t>
      </w:r>
      <w:r w:rsidRPr="009B77FD">
        <w:rPr>
          <w:color w:val="000000"/>
          <w:spacing w:val="-7"/>
          <w:sz w:val="20"/>
          <w:szCs w:val="21"/>
        </w:rPr>
        <w:t>, 12/07/16</w:t>
      </w:r>
      <w:r w:rsidR="00DE63E5" w:rsidRPr="00DE63E5">
        <w:rPr>
          <w:color w:val="000000"/>
          <w:spacing w:val="-7"/>
          <w:sz w:val="20"/>
          <w:szCs w:val="21"/>
          <w:highlight w:val="magenta"/>
          <w:u w:val="single"/>
        </w:rPr>
        <w:t>, 06/15/22</w:t>
      </w:r>
    </w:p>
    <w:p w14:paraId="50A094D0" w14:textId="77777777" w:rsidR="00B745CE" w:rsidRDefault="00B745CE" w:rsidP="00B745CE">
      <w:pPr>
        <w:pStyle w:val="Header"/>
        <w:tabs>
          <w:tab w:val="clear" w:pos="4320"/>
          <w:tab w:val="clear" w:pos="8640"/>
        </w:tabs>
        <w:spacing w:line="286" w:lineRule="atLeast"/>
        <w:rPr>
          <w:rFonts w:ascii="Arial" w:hAnsi="Arial"/>
          <w:b/>
          <w:sz w:val="28"/>
        </w:rPr>
      </w:pPr>
    </w:p>
    <w:p w14:paraId="3B79CC06" w14:textId="77777777" w:rsidR="00B745CE" w:rsidRDefault="00B745CE" w:rsidP="00B745CE">
      <w:pPr>
        <w:pStyle w:val="Header"/>
        <w:tabs>
          <w:tab w:val="clear" w:pos="4320"/>
          <w:tab w:val="clear" w:pos="8640"/>
        </w:tabs>
        <w:spacing w:line="286" w:lineRule="atLeast"/>
        <w:rPr>
          <w:rFonts w:ascii="Arial" w:hAnsi="Arial"/>
          <w:b/>
          <w:u w:val="single"/>
        </w:rPr>
      </w:pPr>
    </w:p>
    <w:p w14:paraId="4A94E190" w14:textId="77777777" w:rsidR="009B77FD" w:rsidRPr="009B77FD" w:rsidRDefault="00B745CE" w:rsidP="00B745CE">
      <w:pPr>
        <w:pStyle w:val="Header"/>
        <w:tabs>
          <w:tab w:val="clear" w:pos="4320"/>
          <w:tab w:val="clear" w:pos="8640"/>
        </w:tabs>
        <w:spacing w:line="286" w:lineRule="atLeast"/>
        <w:rPr>
          <w:rFonts w:ascii="Times New Roman" w:hAnsi="Times New Roman"/>
          <w:b/>
          <w:szCs w:val="22"/>
          <w:u w:val="single"/>
        </w:rPr>
      </w:pPr>
      <w:r w:rsidRPr="009B77FD">
        <w:rPr>
          <w:rFonts w:ascii="Times New Roman" w:hAnsi="Times New Roman"/>
          <w:b/>
          <w:szCs w:val="22"/>
          <w:u w:val="single"/>
        </w:rPr>
        <w:t>Use of Credit Cards/Purchasing Cards</w:t>
      </w:r>
    </w:p>
    <w:p w14:paraId="4C9E33EB" w14:textId="77777777" w:rsidR="00B745CE" w:rsidRPr="009B77FD" w:rsidRDefault="00B745CE" w:rsidP="00B745CE">
      <w:pPr>
        <w:pStyle w:val="Header"/>
        <w:tabs>
          <w:tab w:val="clear" w:pos="4320"/>
          <w:tab w:val="clear" w:pos="8640"/>
        </w:tabs>
        <w:spacing w:line="286" w:lineRule="atLeast"/>
        <w:rPr>
          <w:rFonts w:ascii="Times New Roman" w:hAnsi="Times New Roman"/>
          <w:szCs w:val="22"/>
        </w:rPr>
      </w:pPr>
      <w:r w:rsidRPr="009B77FD">
        <w:rPr>
          <w:rFonts w:ascii="Times New Roman" w:hAnsi="Times New Roman"/>
          <w:szCs w:val="22"/>
        </w:rPr>
        <w:t xml:space="preserve">[2 CFR Part 200.302, </w:t>
      </w:r>
      <w:r w:rsidRPr="009B77FD">
        <w:rPr>
          <w:rFonts w:ascii="Times New Roman" w:hAnsi="Times New Roman"/>
          <w:i/>
          <w:szCs w:val="22"/>
        </w:rPr>
        <w:t>Financial management systems</w:t>
      </w:r>
      <w:r w:rsidRPr="009B77FD">
        <w:rPr>
          <w:rFonts w:ascii="Times New Roman" w:hAnsi="Times New Roman"/>
          <w:szCs w:val="22"/>
        </w:rPr>
        <w:t xml:space="preserve">; 200.303, </w:t>
      </w:r>
      <w:r w:rsidRPr="009B77FD">
        <w:rPr>
          <w:rFonts w:ascii="Times New Roman" w:hAnsi="Times New Roman"/>
          <w:i/>
          <w:szCs w:val="22"/>
        </w:rPr>
        <w:t>Internal controls</w:t>
      </w:r>
      <w:r w:rsidRPr="009B77FD">
        <w:rPr>
          <w:rFonts w:ascii="Times New Roman" w:hAnsi="Times New Roman"/>
          <w:szCs w:val="22"/>
        </w:rPr>
        <w:t>]</w:t>
      </w:r>
    </w:p>
    <w:p w14:paraId="6C3A99B5" w14:textId="77777777" w:rsidR="00B745CE" w:rsidRPr="008A2B2F" w:rsidRDefault="00B745CE" w:rsidP="00B745CE">
      <w:pPr>
        <w:pStyle w:val="Header"/>
        <w:tabs>
          <w:tab w:val="clear" w:pos="4320"/>
          <w:tab w:val="clear" w:pos="8640"/>
        </w:tabs>
        <w:spacing w:line="286" w:lineRule="atLeast"/>
        <w:rPr>
          <w:rFonts w:ascii="Times New Roman" w:hAnsi="Times New Roman"/>
          <w:b/>
          <w:szCs w:val="22"/>
          <w:u w:val="single"/>
        </w:rPr>
      </w:pPr>
    </w:p>
    <w:p w14:paraId="1F279EB4" w14:textId="77777777" w:rsidR="00B745CE" w:rsidRPr="009B77FD" w:rsidRDefault="00B745CE" w:rsidP="00B745CE">
      <w:pPr>
        <w:jc w:val="both"/>
        <w:rPr>
          <w:sz w:val="22"/>
          <w:szCs w:val="22"/>
        </w:rPr>
      </w:pPr>
      <w:r w:rsidRPr="009B77FD">
        <w:rPr>
          <w:sz w:val="22"/>
          <w:szCs w:val="22"/>
        </w:rPr>
        <w:t>The Coalition recognizes there will be occasions when employees need to use a corporate purchase/credit card for travel, employee reimbursements and other purchases. The processes listed here will be followed.</w:t>
      </w:r>
    </w:p>
    <w:p w14:paraId="4E00333C" w14:textId="77777777" w:rsidR="00B745CE" w:rsidRPr="009B77FD" w:rsidRDefault="00B745CE" w:rsidP="00B745CE">
      <w:pPr>
        <w:ind w:left="360" w:hanging="360"/>
        <w:jc w:val="both"/>
        <w:rPr>
          <w:b/>
          <w:sz w:val="22"/>
          <w:szCs w:val="22"/>
        </w:rPr>
      </w:pPr>
    </w:p>
    <w:p w14:paraId="78BA6873" w14:textId="77777777" w:rsidR="00B745CE" w:rsidRPr="009B77FD" w:rsidRDefault="00B745CE" w:rsidP="00B16B6B">
      <w:pPr>
        <w:pStyle w:val="ListParagraph"/>
        <w:numPr>
          <w:ilvl w:val="0"/>
          <w:numId w:val="44"/>
        </w:numPr>
        <w:ind w:left="360"/>
        <w:contextualSpacing/>
        <w:jc w:val="both"/>
        <w:rPr>
          <w:sz w:val="22"/>
          <w:szCs w:val="22"/>
        </w:rPr>
      </w:pPr>
      <w:r w:rsidRPr="009B77FD">
        <w:rPr>
          <w:sz w:val="22"/>
          <w:szCs w:val="22"/>
        </w:rPr>
        <w:t xml:space="preserve">Credit card policy disclosures/processes: </w:t>
      </w:r>
    </w:p>
    <w:p w14:paraId="2245F3F2" w14:textId="77777777" w:rsidR="00B745CE" w:rsidRPr="009B77FD" w:rsidRDefault="00B745CE" w:rsidP="00B16B6B">
      <w:pPr>
        <w:pStyle w:val="ListParagraph"/>
        <w:numPr>
          <w:ilvl w:val="0"/>
          <w:numId w:val="45"/>
        </w:numPr>
        <w:ind w:left="720"/>
        <w:contextualSpacing/>
        <w:jc w:val="both"/>
        <w:rPr>
          <w:sz w:val="22"/>
          <w:szCs w:val="22"/>
        </w:rPr>
      </w:pPr>
      <w:r w:rsidRPr="009B77FD">
        <w:rPr>
          <w:sz w:val="22"/>
          <w:szCs w:val="22"/>
        </w:rPr>
        <w:t>Management has a process to issue purchase/credit cards and to periodically review names of users to ensure the cards are issued to appropriate staff members.</w:t>
      </w:r>
    </w:p>
    <w:p w14:paraId="70AC619A" w14:textId="77777777" w:rsidR="00B745CE" w:rsidRPr="009B77FD" w:rsidRDefault="00B745CE" w:rsidP="00B16B6B">
      <w:pPr>
        <w:pStyle w:val="ListParagraph"/>
        <w:numPr>
          <w:ilvl w:val="0"/>
          <w:numId w:val="45"/>
        </w:numPr>
        <w:ind w:left="720"/>
        <w:contextualSpacing/>
        <w:jc w:val="both"/>
        <w:rPr>
          <w:sz w:val="22"/>
          <w:szCs w:val="22"/>
        </w:rPr>
      </w:pPr>
      <w:r w:rsidRPr="009B77FD">
        <w:rPr>
          <w:sz w:val="22"/>
          <w:szCs w:val="22"/>
        </w:rPr>
        <w:t>Management has a process to ensure card users receive notice of usage guidelines, to include; safeguarding of issued cards, card holder duties, tips to avoid identity theft, and prohibited purchases/activities. (See the Coalition’s “Corporate Credit Card Policy and Acknowledgement” form.)</w:t>
      </w:r>
    </w:p>
    <w:p w14:paraId="20295738" w14:textId="77777777" w:rsidR="00B745CE" w:rsidRPr="009B77FD" w:rsidRDefault="00DE63E5" w:rsidP="00B16B6B">
      <w:pPr>
        <w:pStyle w:val="ListParagraph"/>
        <w:numPr>
          <w:ilvl w:val="0"/>
          <w:numId w:val="45"/>
        </w:numPr>
        <w:ind w:left="720"/>
        <w:contextualSpacing/>
        <w:jc w:val="both"/>
        <w:rPr>
          <w:sz w:val="22"/>
          <w:szCs w:val="22"/>
        </w:rPr>
      </w:pPr>
      <w:r w:rsidRPr="00DC4379">
        <w:t>Purchasing cards</w:t>
      </w:r>
      <w:r w:rsidRPr="00DE63E5">
        <w:rPr>
          <w:highlight w:val="magenta"/>
          <w:u w:val="single"/>
        </w:rPr>
        <w:t>/credit cards</w:t>
      </w:r>
      <w:r w:rsidRPr="00DC4379">
        <w:t xml:space="preserve"> are not used to circumvent compliance with normal requisitioning transactions.</w:t>
      </w:r>
      <w:r>
        <w:t xml:space="preserve">  </w:t>
      </w:r>
      <w:r w:rsidRPr="00DE63E5">
        <w:rPr>
          <w:b/>
          <w:highlight w:val="magenta"/>
          <w:u w:val="single"/>
        </w:rPr>
        <w:t>(For requisitioning/purchase order policy, see policy #F305.)</w:t>
      </w:r>
    </w:p>
    <w:p w14:paraId="6D03C600" w14:textId="77777777" w:rsidR="00B745CE" w:rsidRPr="009B77FD" w:rsidRDefault="00B745CE" w:rsidP="00B16B6B">
      <w:pPr>
        <w:pStyle w:val="ListParagraph"/>
        <w:numPr>
          <w:ilvl w:val="0"/>
          <w:numId w:val="45"/>
        </w:numPr>
        <w:ind w:left="720"/>
        <w:contextualSpacing/>
        <w:jc w:val="both"/>
        <w:rPr>
          <w:sz w:val="22"/>
          <w:szCs w:val="22"/>
        </w:rPr>
      </w:pPr>
      <w:r w:rsidRPr="009B77FD">
        <w:rPr>
          <w:sz w:val="22"/>
          <w:szCs w:val="22"/>
        </w:rPr>
        <w:t>Staff prepares reconciliations and maintains adequate supporting records for disbursements and employee reimbursements made by credit card.</w:t>
      </w:r>
    </w:p>
    <w:p w14:paraId="44CFD2DB" w14:textId="77777777" w:rsidR="00B745CE" w:rsidRPr="009B77FD" w:rsidRDefault="00B745CE" w:rsidP="00B16B6B">
      <w:pPr>
        <w:pStyle w:val="ListParagraph"/>
        <w:numPr>
          <w:ilvl w:val="0"/>
          <w:numId w:val="45"/>
        </w:numPr>
        <w:ind w:left="720"/>
        <w:contextualSpacing/>
        <w:jc w:val="both"/>
        <w:rPr>
          <w:sz w:val="22"/>
          <w:szCs w:val="22"/>
        </w:rPr>
      </w:pPr>
      <w:r w:rsidRPr="009B77FD">
        <w:rPr>
          <w:sz w:val="22"/>
          <w:szCs w:val="22"/>
        </w:rPr>
        <w:t xml:space="preserve">Management periodically reviews purchase activities and employee reimbursements made by credit cards to ensure these purchases are allowable and are not being split to stay below established spending thresholds.   </w:t>
      </w:r>
    </w:p>
    <w:p w14:paraId="73D8E1EA" w14:textId="77777777" w:rsidR="00B745CE" w:rsidRPr="009B77FD" w:rsidRDefault="00B745CE" w:rsidP="00B16B6B">
      <w:pPr>
        <w:pStyle w:val="ListParagraph"/>
        <w:numPr>
          <w:ilvl w:val="0"/>
          <w:numId w:val="45"/>
        </w:numPr>
        <w:ind w:left="720"/>
        <w:contextualSpacing/>
        <w:jc w:val="both"/>
        <w:rPr>
          <w:sz w:val="22"/>
          <w:szCs w:val="22"/>
        </w:rPr>
      </w:pPr>
      <w:r w:rsidRPr="009B77FD">
        <w:rPr>
          <w:sz w:val="22"/>
          <w:szCs w:val="22"/>
        </w:rPr>
        <w:t>An independent review and approval process is in place (delegation of authority items reviewed at board meetings</w:t>
      </w:r>
      <w:r w:rsidR="00DE63E5" w:rsidRPr="00DE63E5">
        <w:rPr>
          <w:b/>
          <w:highlight w:val="magenta"/>
          <w:u w:val="single"/>
        </w:rPr>
        <w:t>– see policy #OP101</w:t>
      </w:r>
      <w:r w:rsidRPr="009B77FD">
        <w:rPr>
          <w:sz w:val="22"/>
          <w:szCs w:val="22"/>
        </w:rPr>
        <w:t>) for purchases made by members of the management team.</w:t>
      </w:r>
    </w:p>
    <w:p w14:paraId="625FBD59" w14:textId="77777777" w:rsidR="00B745CE" w:rsidRPr="009B77FD" w:rsidRDefault="00B745CE" w:rsidP="00B16B6B">
      <w:pPr>
        <w:pStyle w:val="ListParagraph"/>
        <w:numPr>
          <w:ilvl w:val="0"/>
          <w:numId w:val="45"/>
        </w:numPr>
        <w:ind w:left="720"/>
        <w:contextualSpacing/>
        <w:jc w:val="both"/>
        <w:rPr>
          <w:sz w:val="22"/>
          <w:szCs w:val="22"/>
        </w:rPr>
      </w:pPr>
      <w:r w:rsidRPr="009B77FD">
        <w:rPr>
          <w:sz w:val="22"/>
          <w:szCs w:val="22"/>
        </w:rPr>
        <w:t>Management has a process to document instances of card misuse by staff and issue notice of personnel actions taken/required (if applicable).</w:t>
      </w:r>
    </w:p>
    <w:p w14:paraId="0DEFFC8A" w14:textId="77777777" w:rsidR="00B745CE" w:rsidRPr="009B77FD" w:rsidRDefault="00B745CE" w:rsidP="00B745CE">
      <w:pPr>
        <w:pStyle w:val="Header"/>
        <w:tabs>
          <w:tab w:val="clear" w:pos="4320"/>
          <w:tab w:val="clear" w:pos="8640"/>
        </w:tabs>
        <w:spacing w:line="286" w:lineRule="atLeast"/>
        <w:rPr>
          <w:rFonts w:ascii="Times New Roman" w:hAnsi="Times New Roman"/>
          <w:b/>
          <w:szCs w:val="22"/>
        </w:rPr>
      </w:pPr>
    </w:p>
    <w:p w14:paraId="4AB8019D" w14:textId="77777777" w:rsidR="00B745CE" w:rsidRPr="009B77FD" w:rsidRDefault="00B745CE" w:rsidP="00B16B6B">
      <w:pPr>
        <w:pStyle w:val="ListParagraph"/>
        <w:numPr>
          <w:ilvl w:val="0"/>
          <w:numId w:val="44"/>
        </w:numPr>
        <w:ind w:left="360"/>
        <w:contextualSpacing/>
        <w:jc w:val="both"/>
        <w:rPr>
          <w:sz w:val="22"/>
          <w:szCs w:val="22"/>
        </w:rPr>
      </w:pPr>
      <w:r w:rsidRPr="009B77FD">
        <w:rPr>
          <w:sz w:val="22"/>
          <w:szCs w:val="22"/>
        </w:rPr>
        <w:t xml:space="preserve">Credit card policy elements/staff instructions:  </w:t>
      </w:r>
    </w:p>
    <w:p w14:paraId="1022C8D1" w14:textId="77777777" w:rsidR="00B745CE" w:rsidRPr="009B77FD" w:rsidRDefault="00B745CE" w:rsidP="00B16B6B">
      <w:pPr>
        <w:pStyle w:val="Header"/>
        <w:numPr>
          <w:ilvl w:val="0"/>
          <w:numId w:val="46"/>
        </w:numPr>
        <w:tabs>
          <w:tab w:val="clear" w:pos="4320"/>
          <w:tab w:val="clear" w:pos="8640"/>
        </w:tabs>
        <w:spacing w:line="286" w:lineRule="atLeast"/>
        <w:ind w:left="720"/>
        <w:rPr>
          <w:rFonts w:ascii="Times New Roman" w:hAnsi="Times New Roman"/>
          <w:b/>
          <w:szCs w:val="22"/>
        </w:rPr>
      </w:pPr>
      <w:r w:rsidRPr="009B77FD">
        <w:rPr>
          <w:rFonts w:ascii="Times New Roman" w:hAnsi="Times New Roman"/>
          <w:szCs w:val="22"/>
        </w:rPr>
        <w:t>Coalition processes to safeguard purchase card/credit cards when not in use (See “Secure and Safe Custody of Corporate Credit Cards” below</w:t>
      </w:r>
      <w:r w:rsidRPr="009B77FD">
        <w:rPr>
          <w:rFonts w:ascii="Times New Roman" w:hAnsi="Times New Roman"/>
          <w:b/>
          <w:szCs w:val="22"/>
        </w:rPr>
        <w:t>)</w:t>
      </w:r>
      <w:r w:rsidRPr="009B77FD">
        <w:rPr>
          <w:rFonts w:ascii="Times New Roman" w:hAnsi="Times New Roman"/>
          <w:szCs w:val="22"/>
        </w:rPr>
        <w:t xml:space="preserve">. </w:t>
      </w:r>
    </w:p>
    <w:p w14:paraId="217EB92B" w14:textId="77777777" w:rsidR="00B745CE" w:rsidRPr="009B77FD" w:rsidRDefault="00B745CE" w:rsidP="00B16B6B">
      <w:pPr>
        <w:pStyle w:val="ListParagraph"/>
        <w:numPr>
          <w:ilvl w:val="0"/>
          <w:numId w:val="46"/>
        </w:numPr>
        <w:ind w:left="720"/>
        <w:contextualSpacing/>
        <w:jc w:val="both"/>
        <w:rPr>
          <w:sz w:val="22"/>
          <w:szCs w:val="22"/>
        </w:rPr>
      </w:pPr>
      <w:r w:rsidRPr="009B77FD">
        <w:rPr>
          <w:sz w:val="22"/>
          <w:szCs w:val="22"/>
        </w:rPr>
        <w:t xml:space="preserve">Unauthorized, unallowable, and personal transactions are prohibited for staff. </w:t>
      </w:r>
    </w:p>
    <w:p w14:paraId="159265CA" w14:textId="77777777" w:rsidR="00B745CE" w:rsidRPr="009B77FD" w:rsidRDefault="00B745CE" w:rsidP="00B16B6B">
      <w:pPr>
        <w:pStyle w:val="ListParagraph"/>
        <w:numPr>
          <w:ilvl w:val="0"/>
          <w:numId w:val="46"/>
        </w:numPr>
        <w:ind w:left="720"/>
        <w:contextualSpacing/>
        <w:jc w:val="both"/>
        <w:rPr>
          <w:sz w:val="22"/>
          <w:szCs w:val="22"/>
        </w:rPr>
      </w:pPr>
      <w:r w:rsidRPr="009B77FD">
        <w:rPr>
          <w:sz w:val="22"/>
          <w:szCs w:val="22"/>
        </w:rPr>
        <w:t xml:space="preserve">Authorized spending levels/delegation of authority </w:t>
      </w:r>
      <w:r w:rsidR="00DE63E5" w:rsidRPr="00DE63E5">
        <w:rPr>
          <w:b/>
          <w:highlight w:val="magenta"/>
          <w:u w:val="single"/>
        </w:rPr>
        <w:t>(see policy #OP101)</w:t>
      </w:r>
      <w:r w:rsidR="00DE63E5">
        <w:rPr>
          <w:b/>
          <w:u w:val="single"/>
        </w:rPr>
        <w:t xml:space="preserve"> </w:t>
      </w:r>
      <w:r w:rsidRPr="009B77FD">
        <w:rPr>
          <w:sz w:val="22"/>
          <w:szCs w:val="22"/>
        </w:rPr>
        <w:t>are the same for credit card purchases as they are for all other purchases.</w:t>
      </w:r>
    </w:p>
    <w:p w14:paraId="2C57AE95" w14:textId="77777777" w:rsidR="00B745CE" w:rsidRPr="009B77FD" w:rsidRDefault="00B745CE" w:rsidP="00B16B6B">
      <w:pPr>
        <w:pStyle w:val="ListParagraph"/>
        <w:numPr>
          <w:ilvl w:val="0"/>
          <w:numId w:val="46"/>
        </w:numPr>
        <w:ind w:left="720"/>
        <w:contextualSpacing/>
        <w:jc w:val="both"/>
        <w:rPr>
          <w:sz w:val="22"/>
          <w:szCs w:val="22"/>
        </w:rPr>
      </w:pPr>
      <w:r w:rsidRPr="009B77FD">
        <w:rPr>
          <w:sz w:val="22"/>
          <w:szCs w:val="22"/>
        </w:rPr>
        <w:t>Due dates for supporting documentation (see “Cardholder Responsibilities” below.)</w:t>
      </w:r>
    </w:p>
    <w:p w14:paraId="3AD14672" w14:textId="77777777" w:rsidR="00B745CE" w:rsidRPr="009B77FD" w:rsidRDefault="00B745CE" w:rsidP="00B16B6B">
      <w:pPr>
        <w:pStyle w:val="ListParagraph"/>
        <w:numPr>
          <w:ilvl w:val="0"/>
          <w:numId w:val="46"/>
        </w:numPr>
        <w:ind w:left="720"/>
        <w:contextualSpacing/>
        <w:jc w:val="both"/>
        <w:rPr>
          <w:sz w:val="22"/>
          <w:szCs w:val="22"/>
        </w:rPr>
      </w:pPr>
      <w:r w:rsidRPr="009B77FD">
        <w:rPr>
          <w:sz w:val="22"/>
          <w:szCs w:val="22"/>
        </w:rPr>
        <w:t xml:space="preserve">Supporting documentation requirements [source: </w:t>
      </w:r>
      <w:r w:rsidRPr="009B77FD">
        <w:rPr>
          <w:i/>
          <w:sz w:val="22"/>
          <w:szCs w:val="22"/>
        </w:rPr>
        <w:t>DFS Reference Guide for State Expenditures</w:t>
      </w:r>
      <w:r w:rsidRPr="009B77FD">
        <w:rPr>
          <w:sz w:val="22"/>
          <w:szCs w:val="22"/>
        </w:rPr>
        <w:t>]</w:t>
      </w:r>
    </w:p>
    <w:p w14:paraId="098865B9" w14:textId="77777777" w:rsidR="00B745CE" w:rsidRPr="009B77FD" w:rsidRDefault="00B745CE" w:rsidP="00B16B6B">
      <w:pPr>
        <w:pStyle w:val="Default"/>
        <w:widowControl/>
        <w:numPr>
          <w:ilvl w:val="0"/>
          <w:numId w:val="47"/>
        </w:numPr>
        <w:ind w:left="1080"/>
        <w:jc w:val="both"/>
        <w:rPr>
          <w:rFonts w:ascii="Times New Roman" w:hAnsi="Times New Roman"/>
          <w:sz w:val="22"/>
          <w:szCs w:val="22"/>
        </w:rPr>
      </w:pPr>
      <w:r w:rsidRPr="009B77FD">
        <w:rPr>
          <w:rFonts w:ascii="Times New Roman" w:hAnsi="Times New Roman"/>
          <w:iCs/>
          <w:sz w:val="22"/>
          <w:szCs w:val="22"/>
        </w:rPr>
        <w:t xml:space="preserve">Original receipts supporting transactions are maintained and marked/de-faced once payment has been authorized/made. </w:t>
      </w:r>
    </w:p>
    <w:p w14:paraId="50B329AC" w14:textId="77777777" w:rsidR="00B745CE" w:rsidRPr="009B77FD" w:rsidRDefault="00B745CE" w:rsidP="00B16B6B">
      <w:pPr>
        <w:pStyle w:val="Default"/>
        <w:widowControl/>
        <w:numPr>
          <w:ilvl w:val="0"/>
          <w:numId w:val="47"/>
        </w:numPr>
        <w:ind w:left="1080"/>
        <w:jc w:val="both"/>
        <w:rPr>
          <w:rFonts w:ascii="Times New Roman" w:hAnsi="Times New Roman"/>
          <w:sz w:val="22"/>
          <w:szCs w:val="22"/>
        </w:rPr>
      </w:pPr>
      <w:r w:rsidRPr="009B77FD">
        <w:rPr>
          <w:rFonts w:ascii="Times New Roman" w:hAnsi="Times New Roman"/>
          <w:iCs/>
          <w:sz w:val="22"/>
          <w:szCs w:val="22"/>
        </w:rPr>
        <w:t xml:space="preserve">Receipts must clearly reflect a description of the goods or services acquired, number of units, and cost per unit. The combination of several documents to provide the description, number of units, and cost per unit may be used (i.e., quote sheets, packing slips, web page screen-prints, cash register receipts, charge slips). Numerical code descriptions alone are not acceptable. </w:t>
      </w:r>
    </w:p>
    <w:p w14:paraId="04527F8F" w14:textId="77777777" w:rsidR="00B745CE" w:rsidRPr="009B77FD" w:rsidRDefault="00B745CE" w:rsidP="00B745CE">
      <w:pPr>
        <w:pStyle w:val="Default"/>
        <w:ind w:left="1080"/>
        <w:jc w:val="both"/>
        <w:rPr>
          <w:rFonts w:ascii="Times New Roman" w:hAnsi="Times New Roman"/>
          <w:iCs/>
          <w:sz w:val="22"/>
          <w:szCs w:val="22"/>
        </w:rPr>
      </w:pPr>
      <w:r w:rsidRPr="009B77FD">
        <w:rPr>
          <w:rFonts w:ascii="Times New Roman" w:hAnsi="Times New Roman"/>
          <w:iCs/>
          <w:sz w:val="22"/>
          <w:szCs w:val="22"/>
        </w:rPr>
        <w:t xml:space="preserve">(a) All receipts for commodities shall be signed and dated by the cardholder to indicate the receipt, inspection, and acceptance of the goods or services. </w:t>
      </w:r>
    </w:p>
    <w:p w14:paraId="6BF43CC8" w14:textId="77777777" w:rsidR="00B745CE" w:rsidRPr="009B77FD" w:rsidRDefault="00B745CE" w:rsidP="00B745CE">
      <w:pPr>
        <w:pStyle w:val="Default"/>
        <w:ind w:left="1080"/>
        <w:jc w:val="both"/>
        <w:rPr>
          <w:rFonts w:ascii="Times New Roman" w:hAnsi="Times New Roman"/>
          <w:iCs/>
          <w:sz w:val="22"/>
          <w:szCs w:val="22"/>
        </w:rPr>
      </w:pPr>
      <w:r w:rsidRPr="009B77FD">
        <w:rPr>
          <w:rFonts w:ascii="Times New Roman" w:hAnsi="Times New Roman"/>
          <w:iCs/>
          <w:sz w:val="22"/>
          <w:szCs w:val="22"/>
        </w:rPr>
        <w:t xml:space="preserve">(b) Receipts for services require clear evidence that services were </w:t>
      </w:r>
      <w:r w:rsidRPr="009B77FD">
        <w:rPr>
          <w:rFonts w:ascii="Times New Roman" w:hAnsi="Times New Roman"/>
          <w:b/>
          <w:bCs/>
          <w:iCs/>
          <w:sz w:val="22"/>
          <w:szCs w:val="22"/>
        </w:rPr>
        <w:t xml:space="preserve">satisfactorily </w:t>
      </w:r>
      <w:r w:rsidRPr="009B77FD">
        <w:rPr>
          <w:rFonts w:ascii="Times New Roman" w:hAnsi="Times New Roman"/>
          <w:iCs/>
          <w:sz w:val="22"/>
          <w:szCs w:val="22"/>
        </w:rPr>
        <w:t xml:space="preserve">received. </w:t>
      </w:r>
    </w:p>
    <w:p w14:paraId="13CCA877" w14:textId="77777777" w:rsidR="00B745CE" w:rsidRPr="009B77FD" w:rsidRDefault="00B745CE" w:rsidP="00B16B6B">
      <w:pPr>
        <w:pStyle w:val="Default"/>
        <w:widowControl/>
        <w:numPr>
          <w:ilvl w:val="0"/>
          <w:numId w:val="47"/>
        </w:numPr>
        <w:ind w:left="1170" w:hanging="450"/>
        <w:jc w:val="both"/>
        <w:rPr>
          <w:rFonts w:ascii="Times New Roman" w:hAnsi="Times New Roman"/>
          <w:sz w:val="22"/>
          <w:szCs w:val="22"/>
        </w:rPr>
      </w:pPr>
      <w:r w:rsidRPr="009B77FD">
        <w:rPr>
          <w:rFonts w:ascii="Times New Roman" w:hAnsi="Times New Roman"/>
          <w:iCs/>
          <w:sz w:val="22"/>
          <w:szCs w:val="22"/>
        </w:rPr>
        <w:t xml:space="preserve">Acronyms and non-standard abbreviations for programs or organizational units within an agency should not be used in the supporting documentation unless an explanation is also included. </w:t>
      </w:r>
    </w:p>
    <w:p w14:paraId="2D678E9C" w14:textId="77777777" w:rsidR="00B745CE" w:rsidRPr="009B77FD" w:rsidRDefault="00B745CE" w:rsidP="00B16B6B">
      <w:pPr>
        <w:pStyle w:val="ListParagraph"/>
        <w:numPr>
          <w:ilvl w:val="0"/>
          <w:numId w:val="46"/>
        </w:numPr>
        <w:ind w:left="720"/>
        <w:contextualSpacing/>
        <w:jc w:val="both"/>
        <w:rPr>
          <w:sz w:val="22"/>
          <w:szCs w:val="22"/>
        </w:rPr>
      </w:pPr>
      <w:r w:rsidRPr="009B77FD">
        <w:rPr>
          <w:sz w:val="22"/>
          <w:szCs w:val="22"/>
        </w:rPr>
        <w:t>Periodic reports to/reviews by management (see “Cardholder Responsibilities” below.)</w:t>
      </w:r>
    </w:p>
    <w:p w14:paraId="78D6C50B" w14:textId="77777777" w:rsidR="00B745CE" w:rsidRPr="009B77FD" w:rsidRDefault="00B745CE" w:rsidP="00B16B6B">
      <w:pPr>
        <w:pStyle w:val="ListParagraph"/>
        <w:numPr>
          <w:ilvl w:val="0"/>
          <w:numId w:val="46"/>
        </w:numPr>
        <w:ind w:left="720"/>
        <w:contextualSpacing/>
        <w:rPr>
          <w:sz w:val="22"/>
          <w:szCs w:val="22"/>
        </w:rPr>
      </w:pPr>
      <w:r w:rsidRPr="009B77FD">
        <w:rPr>
          <w:sz w:val="22"/>
          <w:szCs w:val="22"/>
        </w:rPr>
        <w:lastRenderedPageBreak/>
        <w:t>Process/policy for personnel/disciplinary actions for misuse (if required). (See “Revocation of Corporate Credit Cards” below.)</w:t>
      </w:r>
    </w:p>
    <w:p w14:paraId="6252370C" w14:textId="77777777" w:rsidR="00B745CE" w:rsidRPr="009B77FD" w:rsidRDefault="00B745CE" w:rsidP="009B77FD">
      <w:pPr>
        <w:jc w:val="both"/>
        <w:rPr>
          <w:sz w:val="22"/>
          <w:szCs w:val="22"/>
        </w:rPr>
      </w:pPr>
    </w:p>
    <w:p w14:paraId="0716B189" w14:textId="3DBD04E2" w:rsidR="00B745CE" w:rsidRPr="009B77FD" w:rsidRDefault="00B745CE" w:rsidP="00B16B6B">
      <w:pPr>
        <w:pStyle w:val="ListParagraph"/>
        <w:numPr>
          <w:ilvl w:val="0"/>
          <w:numId w:val="44"/>
        </w:numPr>
        <w:ind w:left="360"/>
        <w:contextualSpacing/>
        <w:jc w:val="both"/>
        <w:rPr>
          <w:sz w:val="22"/>
          <w:szCs w:val="22"/>
        </w:rPr>
      </w:pPr>
      <w:r w:rsidRPr="009B77FD">
        <w:rPr>
          <w:sz w:val="22"/>
          <w:szCs w:val="22"/>
        </w:rPr>
        <w:t>Additional requirements for credit cards [DFS CFO Memo No. 02</w:t>
      </w:r>
      <w:del w:id="44" w:author="Laura McKinley" w:date="2022-11-08T12:51:00Z">
        <w:r w:rsidRPr="009B77FD" w:rsidDel="001B5438">
          <w:rPr>
            <w:sz w:val="22"/>
            <w:szCs w:val="22"/>
          </w:rPr>
          <w:delText xml:space="preserve"> (2014-15)</w:delText>
        </w:r>
      </w:del>
      <w:r w:rsidRPr="009B77FD">
        <w:rPr>
          <w:sz w:val="22"/>
          <w:szCs w:val="22"/>
        </w:rPr>
        <w:t xml:space="preserve">] </w:t>
      </w:r>
    </w:p>
    <w:p w14:paraId="0CA59702" w14:textId="77777777" w:rsidR="00DE63E5" w:rsidRPr="00DE63E5" w:rsidRDefault="00DE63E5" w:rsidP="00DE63E5">
      <w:pPr>
        <w:pStyle w:val="ListParagraph"/>
        <w:numPr>
          <w:ilvl w:val="0"/>
          <w:numId w:val="48"/>
        </w:numPr>
        <w:ind w:left="720"/>
        <w:contextualSpacing/>
        <w:jc w:val="both"/>
        <w:rPr>
          <w:highlight w:val="magenta"/>
          <w:u w:val="single"/>
        </w:rPr>
      </w:pPr>
      <w:r w:rsidRPr="00DE63E5">
        <w:rPr>
          <w:highlight w:val="magenta"/>
          <w:u w:val="single"/>
        </w:rPr>
        <w:t>Florida’s Reference Guide for State Expenditures requires that State expenditures may not be used to pay annual fees to a credit card company.</w:t>
      </w:r>
    </w:p>
    <w:p w14:paraId="479EF115" w14:textId="77777777" w:rsidR="00B745CE" w:rsidRPr="009B77FD" w:rsidRDefault="00B745CE" w:rsidP="00B16B6B">
      <w:pPr>
        <w:pStyle w:val="ListParagraph"/>
        <w:numPr>
          <w:ilvl w:val="0"/>
          <w:numId w:val="48"/>
        </w:numPr>
        <w:ind w:left="720"/>
        <w:contextualSpacing/>
        <w:jc w:val="both"/>
        <w:rPr>
          <w:sz w:val="22"/>
          <w:szCs w:val="22"/>
        </w:rPr>
      </w:pPr>
      <w:r w:rsidRPr="009B77FD">
        <w:rPr>
          <w:sz w:val="22"/>
          <w:szCs w:val="22"/>
        </w:rPr>
        <w:t xml:space="preserve">State statute prohibits sellers and lessors from charging convenience fees and surcharges for the use of credit cards. </w:t>
      </w:r>
    </w:p>
    <w:p w14:paraId="379385CD" w14:textId="77777777" w:rsidR="00B745CE" w:rsidRPr="009B77FD" w:rsidRDefault="00B745CE" w:rsidP="00B16B6B">
      <w:pPr>
        <w:pStyle w:val="ListParagraph"/>
        <w:numPr>
          <w:ilvl w:val="0"/>
          <w:numId w:val="48"/>
        </w:numPr>
        <w:ind w:left="720"/>
        <w:contextualSpacing/>
        <w:jc w:val="both"/>
        <w:rPr>
          <w:sz w:val="22"/>
          <w:szCs w:val="22"/>
        </w:rPr>
      </w:pPr>
      <w:r w:rsidRPr="009B77FD">
        <w:rPr>
          <w:sz w:val="22"/>
          <w:szCs w:val="22"/>
        </w:rPr>
        <w:t xml:space="preserve">Such costs are unallowable, and should not be submitted for reimbursement. </w:t>
      </w:r>
    </w:p>
    <w:p w14:paraId="3180D4C7" w14:textId="77777777" w:rsidR="00B745CE" w:rsidRPr="009B77FD" w:rsidRDefault="00B745CE" w:rsidP="00B16B6B">
      <w:pPr>
        <w:pStyle w:val="ListParagraph"/>
        <w:numPr>
          <w:ilvl w:val="0"/>
          <w:numId w:val="48"/>
        </w:numPr>
        <w:ind w:left="720"/>
        <w:contextualSpacing/>
        <w:jc w:val="both"/>
        <w:rPr>
          <w:sz w:val="22"/>
          <w:szCs w:val="22"/>
        </w:rPr>
      </w:pPr>
      <w:r w:rsidRPr="009B77FD">
        <w:rPr>
          <w:sz w:val="22"/>
          <w:szCs w:val="22"/>
        </w:rPr>
        <w:t xml:space="preserve">Florida law also provides that any person who violates this provision is guilty of a second degree misdemeanor. </w:t>
      </w:r>
    </w:p>
    <w:p w14:paraId="366F9ED3" w14:textId="77777777" w:rsidR="00B745CE" w:rsidRPr="009B77FD" w:rsidRDefault="00B745CE" w:rsidP="00B16B6B">
      <w:pPr>
        <w:pStyle w:val="ListParagraph"/>
        <w:numPr>
          <w:ilvl w:val="0"/>
          <w:numId w:val="48"/>
        </w:numPr>
        <w:ind w:left="720"/>
        <w:contextualSpacing/>
        <w:jc w:val="both"/>
        <w:rPr>
          <w:sz w:val="22"/>
          <w:szCs w:val="22"/>
        </w:rPr>
      </w:pPr>
      <w:r w:rsidRPr="009B77FD">
        <w:rPr>
          <w:sz w:val="22"/>
          <w:szCs w:val="22"/>
        </w:rPr>
        <w:t xml:space="preserve">If this activity occurs additional vendor notifications may be required. </w:t>
      </w:r>
    </w:p>
    <w:p w14:paraId="732CD7E5" w14:textId="77777777" w:rsidR="00B745CE" w:rsidRPr="008A2B2F" w:rsidRDefault="00B745CE" w:rsidP="00B745CE">
      <w:pPr>
        <w:pStyle w:val="Header"/>
        <w:tabs>
          <w:tab w:val="clear" w:pos="4320"/>
          <w:tab w:val="clear" w:pos="8640"/>
        </w:tabs>
        <w:spacing w:line="286" w:lineRule="atLeast"/>
        <w:rPr>
          <w:rFonts w:ascii="Times New Roman" w:hAnsi="Times New Roman"/>
          <w:b/>
          <w:szCs w:val="22"/>
          <w:u w:val="single"/>
        </w:rPr>
      </w:pPr>
    </w:p>
    <w:p w14:paraId="1A6364D4" w14:textId="77777777" w:rsidR="00B745CE" w:rsidRPr="008A2B2F" w:rsidRDefault="00B745CE" w:rsidP="00B745CE">
      <w:pPr>
        <w:pStyle w:val="Header"/>
        <w:tabs>
          <w:tab w:val="clear" w:pos="4320"/>
          <w:tab w:val="clear" w:pos="8640"/>
        </w:tabs>
        <w:spacing w:line="286" w:lineRule="atLeast"/>
        <w:rPr>
          <w:rFonts w:ascii="Times New Roman" w:hAnsi="Times New Roman"/>
          <w:b/>
          <w:szCs w:val="22"/>
          <w:u w:val="single"/>
        </w:rPr>
      </w:pPr>
    </w:p>
    <w:p w14:paraId="721FDD93" w14:textId="77777777" w:rsidR="00B745CE" w:rsidRPr="008A2B2F" w:rsidRDefault="00B745CE" w:rsidP="00B745CE">
      <w:pPr>
        <w:pStyle w:val="Header"/>
        <w:tabs>
          <w:tab w:val="clear" w:pos="4320"/>
          <w:tab w:val="clear" w:pos="8640"/>
        </w:tabs>
        <w:spacing w:line="286" w:lineRule="atLeast"/>
        <w:rPr>
          <w:rFonts w:ascii="Times New Roman" w:hAnsi="Times New Roman"/>
          <w:b/>
          <w:szCs w:val="22"/>
          <w:u w:val="single"/>
        </w:rPr>
      </w:pPr>
      <w:r w:rsidRPr="008A2B2F">
        <w:rPr>
          <w:rFonts w:ascii="Times New Roman" w:hAnsi="Times New Roman"/>
          <w:b/>
          <w:szCs w:val="22"/>
          <w:u w:val="single"/>
        </w:rPr>
        <w:t>Issuance of Corporate Credit Cards</w:t>
      </w:r>
    </w:p>
    <w:p w14:paraId="4B8431F5" w14:textId="77777777" w:rsidR="00B745CE" w:rsidRPr="008A2B2F" w:rsidRDefault="00B745CE" w:rsidP="00B745CE">
      <w:pPr>
        <w:pStyle w:val="Header"/>
        <w:tabs>
          <w:tab w:val="clear" w:pos="4320"/>
          <w:tab w:val="clear" w:pos="8640"/>
        </w:tabs>
        <w:spacing w:line="286" w:lineRule="atLeast"/>
        <w:rPr>
          <w:rFonts w:ascii="Times New Roman" w:hAnsi="Times New Roman"/>
          <w:szCs w:val="22"/>
        </w:rPr>
      </w:pPr>
    </w:p>
    <w:p w14:paraId="297D7107" w14:textId="77777777" w:rsidR="00B745CE" w:rsidRPr="008A2B2F" w:rsidRDefault="00B745CE" w:rsidP="00B745CE">
      <w:pPr>
        <w:pStyle w:val="Heading6"/>
        <w:rPr>
          <w:rFonts w:ascii="Times New Roman" w:hAnsi="Times New Roman"/>
          <w:b w:val="0"/>
          <w:strike/>
          <w:sz w:val="22"/>
          <w:szCs w:val="22"/>
        </w:rPr>
      </w:pPr>
      <w:r w:rsidRPr="008A2B2F">
        <w:rPr>
          <w:rFonts w:ascii="Times New Roman" w:hAnsi="Times New Roman"/>
          <w:b w:val="0"/>
          <w:sz w:val="22"/>
          <w:szCs w:val="22"/>
        </w:rPr>
        <w:t>It is the policy of the Coalition to authorize the C.E.O. and staff authorized by the C.E.O. to utilize the Corporate Credit Card to purchase commodities or services under $5,000.00, on an as-needed basis.  This would be due to timelines or other situations.  The Corporate Credit Card will be paid in full each month upon completion of the voucher package for payment process.</w:t>
      </w:r>
    </w:p>
    <w:p w14:paraId="4C65D808" w14:textId="77777777" w:rsidR="00B745CE" w:rsidRPr="008A2B2F" w:rsidRDefault="00B745CE" w:rsidP="00B745CE">
      <w:pPr>
        <w:pStyle w:val="Header"/>
        <w:tabs>
          <w:tab w:val="clear" w:pos="4320"/>
          <w:tab w:val="clear" w:pos="8640"/>
        </w:tabs>
        <w:spacing w:line="286" w:lineRule="atLeast"/>
        <w:rPr>
          <w:rFonts w:ascii="Times New Roman" w:hAnsi="Times New Roman"/>
          <w:szCs w:val="22"/>
        </w:rPr>
      </w:pPr>
    </w:p>
    <w:p w14:paraId="7A1D9779" w14:textId="77777777" w:rsidR="00B745CE" w:rsidRPr="008A2B2F" w:rsidRDefault="00B745CE" w:rsidP="00B745CE">
      <w:pPr>
        <w:pStyle w:val="Header"/>
        <w:tabs>
          <w:tab w:val="clear" w:pos="4320"/>
          <w:tab w:val="clear" w:pos="8640"/>
        </w:tabs>
        <w:spacing w:line="286" w:lineRule="atLeast"/>
        <w:rPr>
          <w:rFonts w:ascii="Times New Roman" w:hAnsi="Times New Roman"/>
          <w:b/>
          <w:szCs w:val="22"/>
          <w:u w:val="single"/>
        </w:rPr>
      </w:pPr>
      <w:r w:rsidRPr="008A2B2F">
        <w:rPr>
          <w:rFonts w:ascii="Times New Roman" w:hAnsi="Times New Roman"/>
          <w:b/>
          <w:szCs w:val="22"/>
          <w:u w:val="single"/>
        </w:rPr>
        <w:t>Cardholder Responsibilities</w:t>
      </w:r>
    </w:p>
    <w:p w14:paraId="5C4904BA" w14:textId="77777777" w:rsidR="00B745CE" w:rsidRPr="008A2B2F" w:rsidRDefault="00B745CE" w:rsidP="00B745CE">
      <w:pPr>
        <w:pStyle w:val="Header"/>
        <w:tabs>
          <w:tab w:val="clear" w:pos="4320"/>
          <w:tab w:val="clear" w:pos="8640"/>
        </w:tabs>
        <w:spacing w:line="286" w:lineRule="atLeast"/>
        <w:rPr>
          <w:rFonts w:ascii="Times New Roman" w:hAnsi="Times New Roman"/>
          <w:szCs w:val="22"/>
        </w:rPr>
      </w:pPr>
    </w:p>
    <w:p w14:paraId="78473280" w14:textId="77777777" w:rsidR="00B745CE" w:rsidRPr="008A2B2F" w:rsidRDefault="00B745CE" w:rsidP="00B745CE">
      <w:pPr>
        <w:pStyle w:val="Header"/>
        <w:tabs>
          <w:tab w:val="clear" w:pos="4320"/>
          <w:tab w:val="clear" w:pos="8640"/>
        </w:tabs>
        <w:spacing w:line="286" w:lineRule="atLeast"/>
        <w:rPr>
          <w:rFonts w:ascii="Times New Roman" w:hAnsi="Times New Roman"/>
          <w:szCs w:val="22"/>
        </w:rPr>
      </w:pPr>
      <w:r w:rsidRPr="008A2B2F">
        <w:rPr>
          <w:rFonts w:ascii="Times New Roman" w:hAnsi="Times New Roman"/>
          <w:szCs w:val="22"/>
        </w:rPr>
        <w:t>Every month, each cardholder will be provided with a statement detailing the expenditures that were charged to his/her corporate credit card. The cardholder will review this statement within five days for any inadvertent personal or unauthorized uses of the card.  Cardholders must reimburse the Coalition for any such inadvertent personal charges within the same five-day period.</w:t>
      </w:r>
    </w:p>
    <w:p w14:paraId="5E695E05" w14:textId="77777777" w:rsidR="00B745CE" w:rsidRPr="008A2B2F" w:rsidRDefault="00B745CE" w:rsidP="00B745CE">
      <w:pPr>
        <w:pStyle w:val="Header"/>
        <w:tabs>
          <w:tab w:val="clear" w:pos="4320"/>
          <w:tab w:val="clear" w:pos="8640"/>
        </w:tabs>
        <w:spacing w:line="286" w:lineRule="atLeast"/>
        <w:rPr>
          <w:rFonts w:ascii="Times New Roman" w:hAnsi="Times New Roman"/>
          <w:szCs w:val="22"/>
        </w:rPr>
      </w:pPr>
    </w:p>
    <w:p w14:paraId="0B48DA09" w14:textId="77777777" w:rsidR="00B745CE" w:rsidRPr="008A2B2F" w:rsidRDefault="00B745CE" w:rsidP="00B745CE">
      <w:pPr>
        <w:pStyle w:val="Header"/>
        <w:tabs>
          <w:tab w:val="clear" w:pos="4320"/>
          <w:tab w:val="clear" w:pos="8640"/>
        </w:tabs>
        <w:spacing w:line="286" w:lineRule="atLeast"/>
        <w:rPr>
          <w:rFonts w:ascii="Times New Roman" w:hAnsi="Times New Roman"/>
          <w:szCs w:val="22"/>
        </w:rPr>
      </w:pPr>
      <w:r w:rsidRPr="008A2B2F">
        <w:rPr>
          <w:rFonts w:ascii="Times New Roman" w:hAnsi="Times New Roman"/>
          <w:szCs w:val="22"/>
        </w:rPr>
        <w:t>Any fraudulent or other unauthorized charges shall be immediately pointed out to the Finance Manager for further investigation with the credit card provider.</w:t>
      </w:r>
    </w:p>
    <w:p w14:paraId="04E1342F" w14:textId="77777777" w:rsidR="00B745CE" w:rsidRPr="008A2B2F" w:rsidRDefault="00B745CE" w:rsidP="00B745CE">
      <w:pPr>
        <w:pStyle w:val="Header"/>
        <w:tabs>
          <w:tab w:val="clear" w:pos="4320"/>
          <w:tab w:val="clear" w:pos="8640"/>
        </w:tabs>
        <w:spacing w:line="286" w:lineRule="atLeast"/>
        <w:rPr>
          <w:rFonts w:ascii="Times New Roman" w:hAnsi="Times New Roman"/>
          <w:szCs w:val="22"/>
        </w:rPr>
      </w:pPr>
    </w:p>
    <w:p w14:paraId="4E9BA94B" w14:textId="77777777" w:rsidR="00B745CE" w:rsidRPr="008A2B2F" w:rsidRDefault="00B745CE" w:rsidP="00B745CE">
      <w:pPr>
        <w:pStyle w:val="Header"/>
        <w:tabs>
          <w:tab w:val="clear" w:pos="4320"/>
          <w:tab w:val="clear" w:pos="8640"/>
        </w:tabs>
        <w:spacing w:line="286" w:lineRule="atLeast"/>
        <w:rPr>
          <w:rFonts w:ascii="Times New Roman" w:hAnsi="Times New Roman"/>
          <w:szCs w:val="22"/>
        </w:rPr>
      </w:pPr>
      <w:r w:rsidRPr="008A2B2F">
        <w:rPr>
          <w:rFonts w:ascii="Times New Roman" w:hAnsi="Times New Roman"/>
          <w:szCs w:val="22"/>
        </w:rPr>
        <w:t xml:space="preserve">Personal use of corporate credit cards is strictly prohibited.  Any personal use will subject the employee </w:t>
      </w:r>
      <w:r w:rsidRPr="008A2B2F">
        <w:rPr>
          <w:rFonts w:ascii="Times New Roman" w:hAnsi="Times New Roman"/>
          <w:spacing w:val="-4"/>
          <w:szCs w:val="22"/>
        </w:rPr>
        <w:t>to the Coalition’s disciplinary actions discussed earlier in this manual.</w:t>
      </w:r>
    </w:p>
    <w:p w14:paraId="44BA8141" w14:textId="77777777" w:rsidR="00B745CE" w:rsidRPr="008A2B2F" w:rsidRDefault="00B745CE" w:rsidP="00B745CE">
      <w:pPr>
        <w:pStyle w:val="Header"/>
        <w:tabs>
          <w:tab w:val="clear" w:pos="4320"/>
          <w:tab w:val="clear" w:pos="8640"/>
        </w:tabs>
        <w:spacing w:line="286" w:lineRule="atLeast"/>
        <w:rPr>
          <w:rFonts w:ascii="Times New Roman" w:hAnsi="Times New Roman"/>
          <w:szCs w:val="22"/>
        </w:rPr>
      </w:pPr>
    </w:p>
    <w:p w14:paraId="41FD80BE" w14:textId="77777777" w:rsidR="00B745CE" w:rsidRPr="008A2B2F" w:rsidRDefault="00B745CE" w:rsidP="00B745CE">
      <w:pPr>
        <w:pStyle w:val="Header"/>
        <w:tabs>
          <w:tab w:val="clear" w:pos="4320"/>
          <w:tab w:val="clear" w:pos="8640"/>
        </w:tabs>
        <w:spacing w:line="286" w:lineRule="atLeast"/>
        <w:rPr>
          <w:rFonts w:ascii="Times New Roman" w:hAnsi="Times New Roman"/>
          <w:szCs w:val="22"/>
        </w:rPr>
      </w:pPr>
      <w:r w:rsidRPr="008A2B2F">
        <w:rPr>
          <w:rFonts w:ascii="Times New Roman" w:hAnsi="Times New Roman"/>
          <w:szCs w:val="22"/>
        </w:rPr>
        <w:t>Management staff other than the cardholder shall indicate their secondary review and approval of the cardholder’s statement by initialing the statement. The statement shall then be forwarded to the Office Manager, accompanied by original supporting documentation for all charges.  Documentation of meals, travel and valid business expenditures shall include all of the same elements as described in the earlier policy on “</w:t>
      </w:r>
      <w:r w:rsidRPr="009B77FD">
        <w:rPr>
          <w:rFonts w:ascii="Times New Roman" w:hAnsi="Times New Roman"/>
          <w:szCs w:val="22"/>
        </w:rPr>
        <w:t>Travel and Business Expenses</w:t>
      </w:r>
      <w:r w:rsidRPr="008A2B2F">
        <w:rPr>
          <w:rFonts w:ascii="Times New Roman" w:hAnsi="Times New Roman"/>
          <w:szCs w:val="22"/>
        </w:rPr>
        <w:t>” (i.e., names of people involved, business purpose, etc.).</w:t>
      </w:r>
    </w:p>
    <w:p w14:paraId="3540C29B" w14:textId="77777777" w:rsidR="00B745CE" w:rsidRPr="008A2B2F" w:rsidRDefault="00B745CE" w:rsidP="00B745CE">
      <w:pPr>
        <w:pStyle w:val="Header"/>
        <w:tabs>
          <w:tab w:val="clear" w:pos="4320"/>
          <w:tab w:val="clear" w:pos="8640"/>
        </w:tabs>
        <w:spacing w:line="286" w:lineRule="atLeast"/>
        <w:rPr>
          <w:rFonts w:ascii="Times New Roman" w:hAnsi="Times New Roman"/>
          <w:szCs w:val="22"/>
        </w:rPr>
      </w:pPr>
    </w:p>
    <w:p w14:paraId="10767606" w14:textId="77777777" w:rsidR="00B745CE" w:rsidRPr="008A2B2F" w:rsidRDefault="00B745CE" w:rsidP="00B745CE">
      <w:pPr>
        <w:pStyle w:val="Header"/>
        <w:tabs>
          <w:tab w:val="clear" w:pos="4320"/>
          <w:tab w:val="clear" w:pos="8640"/>
        </w:tabs>
        <w:spacing w:line="286" w:lineRule="atLeast"/>
        <w:rPr>
          <w:rFonts w:ascii="Times New Roman" w:hAnsi="Times New Roman"/>
          <w:szCs w:val="22"/>
        </w:rPr>
      </w:pPr>
      <w:r w:rsidRPr="008A2B2F">
        <w:rPr>
          <w:rFonts w:ascii="Times New Roman" w:hAnsi="Times New Roman"/>
          <w:szCs w:val="22"/>
        </w:rPr>
        <w:t xml:space="preserve">The Board of Directors has limited the amount that the C.E.O. may purchase without approval.  This amount is $5,000.00.  Purchases cannot be split into individual amounts to avoid the expenditure limit.  </w:t>
      </w:r>
    </w:p>
    <w:p w14:paraId="2B9A831F" w14:textId="77777777" w:rsidR="00B745CE" w:rsidRPr="008A2B2F" w:rsidRDefault="00B745CE" w:rsidP="00B745CE">
      <w:pPr>
        <w:pStyle w:val="Header"/>
        <w:tabs>
          <w:tab w:val="clear" w:pos="4320"/>
          <w:tab w:val="clear" w:pos="8640"/>
        </w:tabs>
        <w:spacing w:line="286" w:lineRule="atLeast"/>
        <w:rPr>
          <w:rFonts w:ascii="Times New Roman" w:hAnsi="Times New Roman"/>
          <w:szCs w:val="22"/>
        </w:rPr>
      </w:pPr>
    </w:p>
    <w:p w14:paraId="61A505EA" w14:textId="77777777" w:rsidR="00B745CE" w:rsidRPr="008A2B2F" w:rsidRDefault="00B745CE" w:rsidP="00B745CE">
      <w:pPr>
        <w:pStyle w:val="Header"/>
        <w:tabs>
          <w:tab w:val="clear" w:pos="4320"/>
          <w:tab w:val="clear" w:pos="8640"/>
        </w:tabs>
        <w:spacing w:line="286" w:lineRule="atLeast"/>
        <w:rPr>
          <w:rFonts w:ascii="Times New Roman" w:hAnsi="Times New Roman"/>
          <w:szCs w:val="22"/>
        </w:rPr>
      </w:pPr>
      <w:r w:rsidRPr="008A2B2F">
        <w:rPr>
          <w:rFonts w:ascii="Times New Roman" w:hAnsi="Times New Roman"/>
          <w:szCs w:val="22"/>
        </w:rPr>
        <w:t xml:space="preserve">The Board of Directors will also get a copy of the monthly billing statements at the Executive/Administrative Committee or Board meeting for review.  </w:t>
      </w:r>
    </w:p>
    <w:p w14:paraId="12E0D10E" w14:textId="77777777" w:rsidR="00B745CE" w:rsidRDefault="00B745CE" w:rsidP="00B745CE">
      <w:pPr>
        <w:pStyle w:val="Header"/>
        <w:tabs>
          <w:tab w:val="clear" w:pos="4320"/>
          <w:tab w:val="clear" w:pos="8640"/>
        </w:tabs>
        <w:spacing w:line="286" w:lineRule="atLeast"/>
        <w:rPr>
          <w:rFonts w:ascii="Times New Roman" w:hAnsi="Times New Roman"/>
          <w:szCs w:val="22"/>
        </w:rPr>
      </w:pPr>
    </w:p>
    <w:p w14:paraId="55C0C0E7" w14:textId="77777777" w:rsidR="00B16B6B" w:rsidRDefault="00B16B6B" w:rsidP="00B745CE">
      <w:pPr>
        <w:pStyle w:val="Header"/>
        <w:tabs>
          <w:tab w:val="clear" w:pos="4320"/>
          <w:tab w:val="clear" w:pos="8640"/>
        </w:tabs>
        <w:spacing w:line="286" w:lineRule="atLeast"/>
        <w:rPr>
          <w:rFonts w:ascii="Times New Roman" w:hAnsi="Times New Roman"/>
          <w:szCs w:val="22"/>
        </w:rPr>
      </w:pPr>
    </w:p>
    <w:p w14:paraId="5EB54E4F" w14:textId="77777777" w:rsidR="009B77FD" w:rsidRDefault="009B77FD" w:rsidP="00B745CE">
      <w:pPr>
        <w:pStyle w:val="Header"/>
        <w:tabs>
          <w:tab w:val="clear" w:pos="4320"/>
          <w:tab w:val="clear" w:pos="8640"/>
        </w:tabs>
        <w:spacing w:line="286" w:lineRule="atLeast"/>
        <w:rPr>
          <w:rFonts w:ascii="Times New Roman" w:hAnsi="Times New Roman"/>
          <w:szCs w:val="22"/>
        </w:rPr>
      </w:pPr>
    </w:p>
    <w:p w14:paraId="6C8A1838" w14:textId="77777777" w:rsidR="009B77FD" w:rsidRPr="008A2B2F" w:rsidRDefault="009B77FD" w:rsidP="00B745CE">
      <w:pPr>
        <w:pStyle w:val="Header"/>
        <w:tabs>
          <w:tab w:val="clear" w:pos="4320"/>
          <w:tab w:val="clear" w:pos="8640"/>
        </w:tabs>
        <w:spacing w:line="286" w:lineRule="atLeast"/>
        <w:rPr>
          <w:rFonts w:ascii="Times New Roman" w:hAnsi="Times New Roman"/>
          <w:szCs w:val="22"/>
        </w:rPr>
      </w:pPr>
    </w:p>
    <w:p w14:paraId="08D00F4A" w14:textId="77777777" w:rsidR="00B745CE" w:rsidRPr="008A2B2F" w:rsidRDefault="00B745CE" w:rsidP="00B745CE">
      <w:pPr>
        <w:pStyle w:val="Header"/>
        <w:tabs>
          <w:tab w:val="clear" w:pos="4320"/>
          <w:tab w:val="clear" w:pos="8640"/>
        </w:tabs>
        <w:spacing w:line="286" w:lineRule="atLeast"/>
        <w:rPr>
          <w:rFonts w:ascii="Times New Roman" w:hAnsi="Times New Roman"/>
          <w:b/>
          <w:szCs w:val="22"/>
          <w:u w:val="single"/>
        </w:rPr>
      </w:pPr>
      <w:r w:rsidRPr="008A2B2F">
        <w:rPr>
          <w:rFonts w:ascii="Times New Roman" w:hAnsi="Times New Roman"/>
          <w:b/>
          <w:szCs w:val="22"/>
          <w:u w:val="single"/>
        </w:rPr>
        <w:t>Secure and Safe Custody of Corporate Credit Cards</w:t>
      </w:r>
    </w:p>
    <w:p w14:paraId="30E72F93" w14:textId="77777777" w:rsidR="00B745CE" w:rsidRPr="008A2B2F" w:rsidRDefault="00B745CE" w:rsidP="00B745CE">
      <w:pPr>
        <w:pStyle w:val="Header"/>
        <w:tabs>
          <w:tab w:val="clear" w:pos="4320"/>
          <w:tab w:val="clear" w:pos="8640"/>
        </w:tabs>
        <w:spacing w:line="286" w:lineRule="atLeast"/>
        <w:rPr>
          <w:rFonts w:ascii="Times New Roman" w:hAnsi="Times New Roman"/>
          <w:i/>
          <w:szCs w:val="22"/>
          <w:u w:val="single"/>
        </w:rPr>
      </w:pPr>
    </w:p>
    <w:p w14:paraId="3018DBE4" w14:textId="77777777" w:rsidR="00B745CE" w:rsidRPr="008A2B2F" w:rsidRDefault="00B745CE" w:rsidP="00B745CE">
      <w:pPr>
        <w:pStyle w:val="Header"/>
        <w:tabs>
          <w:tab w:val="clear" w:pos="4320"/>
          <w:tab w:val="clear" w:pos="8640"/>
        </w:tabs>
        <w:spacing w:line="286" w:lineRule="atLeast"/>
        <w:rPr>
          <w:rFonts w:ascii="Times New Roman" w:hAnsi="Times New Roman"/>
          <w:szCs w:val="22"/>
        </w:rPr>
      </w:pPr>
      <w:r w:rsidRPr="008A2B2F">
        <w:rPr>
          <w:rFonts w:ascii="Times New Roman" w:hAnsi="Times New Roman"/>
          <w:szCs w:val="22"/>
        </w:rPr>
        <w:t xml:space="preserve">Each employee who is issued a corporate credit card is solely responsible for the safekeeping and security of the credit card.   </w:t>
      </w:r>
    </w:p>
    <w:p w14:paraId="44B88A3A" w14:textId="77777777" w:rsidR="00B745CE" w:rsidRPr="008A2B2F" w:rsidRDefault="00B745CE" w:rsidP="00B745CE">
      <w:pPr>
        <w:pStyle w:val="Header"/>
        <w:tabs>
          <w:tab w:val="clear" w:pos="4320"/>
          <w:tab w:val="clear" w:pos="8640"/>
        </w:tabs>
        <w:spacing w:line="286" w:lineRule="atLeast"/>
        <w:rPr>
          <w:rFonts w:ascii="Times New Roman" w:hAnsi="Times New Roman"/>
          <w:szCs w:val="22"/>
        </w:rPr>
      </w:pPr>
    </w:p>
    <w:p w14:paraId="769BA916" w14:textId="77777777" w:rsidR="00B745CE" w:rsidRPr="008A2B2F" w:rsidRDefault="00B745CE" w:rsidP="00B745CE">
      <w:pPr>
        <w:pStyle w:val="Header"/>
        <w:tabs>
          <w:tab w:val="clear" w:pos="4320"/>
          <w:tab w:val="clear" w:pos="8640"/>
        </w:tabs>
        <w:spacing w:line="286" w:lineRule="atLeast"/>
        <w:rPr>
          <w:rFonts w:ascii="Times New Roman" w:hAnsi="Times New Roman"/>
          <w:szCs w:val="22"/>
        </w:rPr>
      </w:pPr>
      <w:r w:rsidRPr="008A2B2F">
        <w:rPr>
          <w:rFonts w:ascii="Times New Roman" w:hAnsi="Times New Roman"/>
          <w:szCs w:val="22"/>
        </w:rPr>
        <w:t>Cardholders shall report the loss or theft of a corporate credit card immediately by notifying the credit card company as well as the C.E.O.</w:t>
      </w:r>
    </w:p>
    <w:p w14:paraId="4CB29EE9" w14:textId="77777777" w:rsidR="00B745CE" w:rsidRPr="008A2B2F" w:rsidRDefault="00B745CE" w:rsidP="00B745CE">
      <w:pPr>
        <w:pStyle w:val="Header"/>
        <w:tabs>
          <w:tab w:val="clear" w:pos="4320"/>
          <w:tab w:val="clear" w:pos="8640"/>
        </w:tabs>
        <w:spacing w:line="286" w:lineRule="atLeast"/>
        <w:rPr>
          <w:rFonts w:ascii="Times New Roman" w:hAnsi="Times New Roman"/>
          <w:b/>
          <w:szCs w:val="22"/>
          <w:u w:val="single"/>
        </w:rPr>
      </w:pPr>
    </w:p>
    <w:p w14:paraId="7B873C77" w14:textId="77777777" w:rsidR="00B745CE" w:rsidRPr="008A2B2F" w:rsidRDefault="00B745CE" w:rsidP="00B745CE">
      <w:pPr>
        <w:pStyle w:val="Header"/>
        <w:tabs>
          <w:tab w:val="clear" w:pos="4320"/>
          <w:tab w:val="clear" w:pos="8640"/>
        </w:tabs>
        <w:spacing w:line="286" w:lineRule="atLeast"/>
        <w:rPr>
          <w:rFonts w:ascii="Times New Roman" w:hAnsi="Times New Roman"/>
          <w:b/>
          <w:szCs w:val="22"/>
          <w:u w:val="single"/>
        </w:rPr>
      </w:pPr>
      <w:r w:rsidRPr="008A2B2F">
        <w:rPr>
          <w:rFonts w:ascii="Times New Roman" w:hAnsi="Times New Roman"/>
          <w:b/>
          <w:szCs w:val="22"/>
          <w:u w:val="single"/>
        </w:rPr>
        <w:t>Revocation of Corporate Credit Cards</w:t>
      </w:r>
    </w:p>
    <w:p w14:paraId="0E2789AF" w14:textId="77777777" w:rsidR="00B745CE" w:rsidRPr="008A2B2F" w:rsidRDefault="00B745CE" w:rsidP="00B745CE">
      <w:pPr>
        <w:pStyle w:val="Header"/>
        <w:tabs>
          <w:tab w:val="clear" w:pos="4320"/>
          <w:tab w:val="clear" w:pos="8640"/>
        </w:tabs>
        <w:spacing w:line="286" w:lineRule="atLeast"/>
        <w:rPr>
          <w:rFonts w:ascii="Times New Roman" w:hAnsi="Times New Roman"/>
          <w:szCs w:val="22"/>
        </w:rPr>
      </w:pPr>
    </w:p>
    <w:p w14:paraId="1DD9BA25" w14:textId="77777777" w:rsidR="00B745CE" w:rsidRPr="008A2B2F" w:rsidRDefault="00B745CE" w:rsidP="00B745CE">
      <w:pPr>
        <w:pStyle w:val="Header"/>
        <w:tabs>
          <w:tab w:val="clear" w:pos="4320"/>
          <w:tab w:val="clear" w:pos="8640"/>
        </w:tabs>
        <w:spacing w:line="286" w:lineRule="atLeast"/>
        <w:rPr>
          <w:rFonts w:ascii="Times New Roman" w:hAnsi="Times New Roman"/>
          <w:szCs w:val="22"/>
        </w:rPr>
      </w:pPr>
      <w:r w:rsidRPr="008A2B2F">
        <w:rPr>
          <w:rFonts w:ascii="Times New Roman" w:hAnsi="Times New Roman"/>
          <w:szCs w:val="22"/>
        </w:rPr>
        <w:t>Failure to comply with any of these policies associated with the use of the Coalition’s corporate credit cards shall be subject to possible revocation of credit card privileges. The Coalition board chair with the approval of full board of directors, shall determine whether credit cards are to be revoked.</w:t>
      </w:r>
    </w:p>
    <w:p w14:paraId="44C6E06D" w14:textId="77777777" w:rsidR="00B745CE" w:rsidRPr="008A2B2F" w:rsidRDefault="00B745CE" w:rsidP="00B745CE">
      <w:pPr>
        <w:spacing w:line="286" w:lineRule="atLeast"/>
        <w:rPr>
          <w:sz w:val="22"/>
          <w:szCs w:val="22"/>
          <w:u w:val="single"/>
        </w:rPr>
      </w:pPr>
    </w:p>
    <w:p w14:paraId="1C9C9E46" w14:textId="77777777" w:rsidR="00B745CE" w:rsidRPr="008A2B2F" w:rsidRDefault="00B745CE" w:rsidP="00B745CE">
      <w:pPr>
        <w:rPr>
          <w:b/>
          <w:spacing w:val="-4"/>
          <w:sz w:val="22"/>
          <w:szCs w:val="22"/>
          <w:u w:val="single"/>
        </w:rPr>
      </w:pPr>
    </w:p>
    <w:p w14:paraId="3F70B3C1" w14:textId="77777777" w:rsidR="00B745CE" w:rsidRPr="008A2B2F" w:rsidRDefault="00B745CE" w:rsidP="00B745CE">
      <w:pPr>
        <w:spacing w:line="286" w:lineRule="atLeast"/>
        <w:rPr>
          <w:b/>
          <w:sz w:val="22"/>
          <w:szCs w:val="22"/>
          <w:u w:val="single"/>
        </w:rPr>
      </w:pPr>
      <w:r w:rsidRPr="008A2B2F">
        <w:rPr>
          <w:b/>
          <w:sz w:val="22"/>
          <w:szCs w:val="22"/>
          <w:u w:val="single"/>
        </w:rPr>
        <w:t>Employee Credit Cards</w:t>
      </w:r>
    </w:p>
    <w:p w14:paraId="61ACC229" w14:textId="77777777" w:rsidR="00B745CE" w:rsidRPr="008A2B2F" w:rsidRDefault="00B745CE" w:rsidP="00B745CE">
      <w:pPr>
        <w:spacing w:line="286" w:lineRule="atLeast"/>
        <w:rPr>
          <w:sz w:val="22"/>
          <w:szCs w:val="22"/>
        </w:rPr>
      </w:pPr>
    </w:p>
    <w:p w14:paraId="3BA190F0" w14:textId="77777777" w:rsidR="00B745CE" w:rsidRPr="008A2B2F" w:rsidRDefault="00B745CE" w:rsidP="00B745CE">
      <w:pPr>
        <w:spacing w:line="286" w:lineRule="atLeast"/>
        <w:rPr>
          <w:sz w:val="22"/>
          <w:szCs w:val="22"/>
        </w:rPr>
      </w:pPr>
      <w:r w:rsidRPr="008A2B2F">
        <w:rPr>
          <w:sz w:val="22"/>
          <w:szCs w:val="22"/>
        </w:rPr>
        <w:t xml:space="preserve">Employees and officers incurring legitimate Coalition business expenses are expected to utilize their personal credit cards for such expenditures, only in emergency situations where use of the Corporate Credit Card, or other means, is not feasible. The Coalition shall reimburse employees for properly supported and documented business expenditures charged to personal credit cards within five business days of the employee’s credit card statement and proper completion of an expense report.  </w:t>
      </w:r>
    </w:p>
    <w:p w14:paraId="40420C32" w14:textId="77777777" w:rsidR="00B745CE" w:rsidRPr="008A2B2F" w:rsidRDefault="00B745CE" w:rsidP="00B745CE">
      <w:pPr>
        <w:spacing w:line="286" w:lineRule="atLeast"/>
        <w:rPr>
          <w:sz w:val="22"/>
          <w:szCs w:val="22"/>
        </w:rPr>
      </w:pPr>
    </w:p>
    <w:p w14:paraId="40DABF2B" w14:textId="77777777" w:rsidR="00B745CE" w:rsidRPr="008A2B2F" w:rsidRDefault="00B745CE" w:rsidP="00B745CE">
      <w:pPr>
        <w:spacing w:line="286" w:lineRule="atLeast"/>
        <w:rPr>
          <w:sz w:val="22"/>
          <w:szCs w:val="22"/>
        </w:rPr>
      </w:pPr>
      <w:r w:rsidRPr="008A2B2F">
        <w:rPr>
          <w:sz w:val="22"/>
          <w:szCs w:val="22"/>
        </w:rPr>
        <w:t xml:space="preserve">However, personal credit cards should not be used for large purchases or expensive items such as:  flights, hotel stays, equipment, etc.  </w:t>
      </w:r>
    </w:p>
    <w:p w14:paraId="22E4A8C5" w14:textId="77777777" w:rsidR="00B745CE" w:rsidRPr="008A2B2F" w:rsidRDefault="00B745CE" w:rsidP="00B745CE">
      <w:pPr>
        <w:spacing w:line="286" w:lineRule="atLeast"/>
        <w:rPr>
          <w:sz w:val="22"/>
          <w:szCs w:val="22"/>
        </w:rPr>
      </w:pPr>
    </w:p>
    <w:p w14:paraId="392B405E" w14:textId="77777777" w:rsidR="00B745CE" w:rsidRPr="008A2B2F" w:rsidRDefault="00B745CE" w:rsidP="00B745CE">
      <w:pPr>
        <w:spacing w:line="286" w:lineRule="atLeast"/>
        <w:rPr>
          <w:sz w:val="22"/>
          <w:szCs w:val="22"/>
        </w:rPr>
      </w:pPr>
      <w:r w:rsidRPr="008A2B2F">
        <w:rPr>
          <w:sz w:val="22"/>
          <w:szCs w:val="22"/>
        </w:rPr>
        <w:t>Any bonuses or rebates awarded to an employee through their personal credit card, belongs to the employee.</w:t>
      </w:r>
    </w:p>
    <w:p w14:paraId="4B5135D5" w14:textId="77777777" w:rsidR="00B745CE" w:rsidRPr="008A2B2F" w:rsidRDefault="00B745CE" w:rsidP="00B745CE">
      <w:pPr>
        <w:spacing w:line="286" w:lineRule="atLeast"/>
        <w:rPr>
          <w:sz w:val="22"/>
          <w:szCs w:val="22"/>
        </w:rPr>
      </w:pPr>
    </w:p>
    <w:p w14:paraId="058B0480" w14:textId="77777777" w:rsidR="00B745CE" w:rsidRPr="008A2B2F" w:rsidRDefault="00B745CE" w:rsidP="00B745CE">
      <w:pPr>
        <w:spacing w:line="286" w:lineRule="atLeast"/>
        <w:rPr>
          <w:sz w:val="22"/>
          <w:szCs w:val="22"/>
        </w:rPr>
      </w:pPr>
      <w:r w:rsidRPr="008A2B2F">
        <w:rPr>
          <w:sz w:val="22"/>
          <w:szCs w:val="22"/>
        </w:rPr>
        <w:t xml:space="preserve">Travel advances may be requested in special circumstances.  (See the earlier policy on Travel and Business Entertainment for expense report preparation procedures.)  </w:t>
      </w:r>
    </w:p>
    <w:p w14:paraId="413846FE" w14:textId="77777777" w:rsidR="00B745CE" w:rsidRDefault="00B745CE">
      <w:pPr>
        <w:spacing w:after="160" w:line="259" w:lineRule="auto"/>
      </w:pPr>
      <w:r>
        <w:br w:type="page"/>
      </w:r>
    </w:p>
    <w:p w14:paraId="2708435C" w14:textId="77777777" w:rsidR="00B745CE" w:rsidRPr="00457920" w:rsidRDefault="00B745CE" w:rsidP="00B745CE">
      <w:pPr>
        <w:pStyle w:val="Heading1"/>
        <w:kinsoku w:val="0"/>
        <w:overflowPunct w:val="0"/>
        <w:spacing w:before="33"/>
        <w:ind w:left="90" w:right="836"/>
        <w:jc w:val="center"/>
        <w:rPr>
          <w:rFonts w:ascii="Times New Roman" w:hAnsi="Times New Roman" w:cs="Times New Roman"/>
          <w:color w:val="auto"/>
          <w:sz w:val="28"/>
          <w:szCs w:val="28"/>
        </w:rPr>
      </w:pPr>
      <w:r w:rsidRPr="00457920">
        <w:rPr>
          <w:rFonts w:ascii="Times New Roman" w:hAnsi="Times New Roman" w:cs="Times New Roman"/>
          <w:color w:val="auto"/>
          <w:sz w:val="28"/>
          <w:szCs w:val="28"/>
        </w:rPr>
        <w:lastRenderedPageBreak/>
        <w:t>Early Learning Coalition of North Florida</w:t>
      </w:r>
    </w:p>
    <w:p w14:paraId="030CE609" w14:textId="77777777" w:rsidR="00B745CE" w:rsidRPr="00457920" w:rsidRDefault="00B745CE" w:rsidP="00B745CE">
      <w:pPr>
        <w:pStyle w:val="Heading1"/>
        <w:kinsoku w:val="0"/>
        <w:overflowPunct w:val="0"/>
        <w:spacing w:before="33"/>
        <w:ind w:left="90" w:right="836"/>
        <w:jc w:val="center"/>
        <w:rPr>
          <w:rFonts w:ascii="Times New Roman" w:hAnsi="Times New Roman" w:cs="Times New Roman"/>
          <w:color w:val="auto"/>
          <w:sz w:val="28"/>
          <w:szCs w:val="28"/>
        </w:rPr>
      </w:pPr>
      <w:r w:rsidRPr="00457920">
        <w:rPr>
          <w:rFonts w:ascii="Times New Roman" w:hAnsi="Times New Roman" w:cs="Times New Roman"/>
          <w:color w:val="auto"/>
          <w:sz w:val="28"/>
          <w:szCs w:val="28"/>
        </w:rPr>
        <w:t>Corporate</w:t>
      </w:r>
      <w:r w:rsidRPr="00457920">
        <w:rPr>
          <w:rFonts w:ascii="Times New Roman" w:hAnsi="Times New Roman" w:cs="Times New Roman"/>
          <w:color w:val="auto"/>
          <w:spacing w:val="-12"/>
          <w:sz w:val="28"/>
          <w:szCs w:val="28"/>
        </w:rPr>
        <w:t xml:space="preserve"> </w:t>
      </w:r>
      <w:r w:rsidRPr="00457920">
        <w:rPr>
          <w:rFonts w:ascii="Times New Roman" w:hAnsi="Times New Roman" w:cs="Times New Roman"/>
          <w:color w:val="auto"/>
          <w:sz w:val="28"/>
          <w:szCs w:val="28"/>
        </w:rPr>
        <w:t>Credit</w:t>
      </w:r>
      <w:r w:rsidRPr="00457920">
        <w:rPr>
          <w:rFonts w:ascii="Times New Roman" w:hAnsi="Times New Roman" w:cs="Times New Roman"/>
          <w:color w:val="auto"/>
          <w:spacing w:val="-11"/>
          <w:sz w:val="28"/>
          <w:szCs w:val="28"/>
        </w:rPr>
        <w:t xml:space="preserve"> </w:t>
      </w:r>
      <w:r w:rsidRPr="00457920">
        <w:rPr>
          <w:rFonts w:ascii="Times New Roman" w:hAnsi="Times New Roman" w:cs="Times New Roman"/>
          <w:color w:val="auto"/>
          <w:sz w:val="28"/>
          <w:szCs w:val="28"/>
        </w:rPr>
        <w:t xml:space="preserve">Card </w:t>
      </w:r>
      <w:r w:rsidRPr="00457920">
        <w:rPr>
          <w:rFonts w:ascii="Times New Roman" w:hAnsi="Times New Roman" w:cs="Times New Roman"/>
          <w:color w:val="auto"/>
          <w:spacing w:val="-11"/>
          <w:sz w:val="28"/>
          <w:szCs w:val="28"/>
        </w:rPr>
        <w:t>P</w:t>
      </w:r>
      <w:r w:rsidRPr="00457920">
        <w:rPr>
          <w:rFonts w:ascii="Times New Roman" w:hAnsi="Times New Roman" w:cs="Times New Roman"/>
          <w:color w:val="auto"/>
          <w:sz w:val="28"/>
          <w:szCs w:val="28"/>
        </w:rPr>
        <w:t>olicy and Acknowledgement</w:t>
      </w:r>
    </w:p>
    <w:p w14:paraId="20E190EF" w14:textId="77777777" w:rsidR="00B745CE" w:rsidRPr="00457920" w:rsidRDefault="00B745CE" w:rsidP="00B745CE">
      <w:pPr>
        <w:pStyle w:val="ListParagraph"/>
        <w:contextualSpacing/>
        <w:jc w:val="center"/>
        <w:rPr>
          <w:sz w:val="28"/>
          <w:szCs w:val="28"/>
          <w:u w:val="single"/>
        </w:rPr>
      </w:pPr>
    </w:p>
    <w:p w14:paraId="0881D402" w14:textId="77777777" w:rsidR="00B745CE" w:rsidRPr="00FD4CFA" w:rsidRDefault="001A1248" w:rsidP="00B16B6B">
      <w:pPr>
        <w:pStyle w:val="ListParagraph"/>
        <w:contextualSpacing/>
        <w:rPr>
          <w:sz w:val="28"/>
          <w:szCs w:val="28"/>
          <w:u w:val="single"/>
        </w:rPr>
      </w:pPr>
      <w:r w:rsidRPr="001A1248">
        <w:rPr>
          <w:sz w:val="28"/>
          <w:szCs w:val="28"/>
        </w:rPr>
        <w:t xml:space="preserve">              </w:t>
      </w:r>
      <w:r w:rsidR="00B745CE" w:rsidRPr="00FD4CFA">
        <w:rPr>
          <w:sz w:val="28"/>
          <w:szCs w:val="28"/>
          <w:u w:val="single"/>
        </w:rPr>
        <w:t>Notice of Coalition Credit Card</w:t>
      </w:r>
      <w:r w:rsidR="00B745CE">
        <w:rPr>
          <w:sz w:val="28"/>
          <w:szCs w:val="28"/>
          <w:u w:val="single"/>
        </w:rPr>
        <w:t xml:space="preserve"> </w:t>
      </w:r>
      <w:r w:rsidR="00B745CE" w:rsidRPr="00FD4CFA">
        <w:rPr>
          <w:sz w:val="28"/>
          <w:szCs w:val="28"/>
          <w:u w:val="single"/>
        </w:rPr>
        <w:t>Usage Guidelines</w:t>
      </w:r>
    </w:p>
    <w:p w14:paraId="77AEF729" w14:textId="77777777" w:rsidR="00B745CE" w:rsidRDefault="00B745CE" w:rsidP="00B745CE">
      <w:pPr>
        <w:pStyle w:val="ListParagraph"/>
        <w:contextualSpacing/>
        <w:jc w:val="both"/>
        <w:rPr>
          <w:highlight w:val="yellow"/>
          <w:u w:val="single"/>
        </w:rPr>
      </w:pPr>
    </w:p>
    <w:p w14:paraId="0E4CE712" w14:textId="77777777" w:rsidR="00B745CE" w:rsidRPr="00457920" w:rsidRDefault="00B745CE" w:rsidP="00B745CE">
      <w:pPr>
        <w:pStyle w:val="Heading3"/>
        <w:kinsoku w:val="0"/>
        <w:overflowPunct w:val="0"/>
        <w:spacing w:before="275" w:line="269" w:lineRule="exact"/>
        <w:rPr>
          <w:rFonts w:ascii="Times New Roman" w:hAnsi="Times New Roman" w:cs="Times New Roman"/>
          <w:b/>
          <w:bCs/>
          <w:color w:val="auto"/>
        </w:rPr>
      </w:pPr>
      <w:r w:rsidRPr="00457920">
        <w:rPr>
          <w:rFonts w:ascii="Times New Roman" w:hAnsi="Times New Roman" w:cs="Times New Roman"/>
          <w:b/>
          <w:color w:val="auto"/>
          <w:spacing w:val="-1"/>
        </w:rPr>
        <w:t>Summary</w:t>
      </w:r>
    </w:p>
    <w:p w14:paraId="374944BA" w14:textId="77777777" w:rsidR="00B745CE" w:rsidRDefault="00B745CE" w:rsidP="00B16B6B">
      <w:pPr>
        <w:pStyle w:val="BodyText"/>
        <w:widowControl w:val="0"/>
        <w:numPr>
          <w:ilvl w:val="0"/>
          <w:numId w:val="49"/>
        </w:numPr>
        <w:tabs>
          <w:tab w:val="left" w:pos="836"/>
        </w:tabs>
        <w:kinsoku w:val="0"/>
        <w:overflowPunct w:val="0"/>
        <w:autoSpaceDE w:val="0"/>
        <w:autoSpaceDN w:val="0"/>
        <w:adjustRightInd w:val="0"/>
        <w:spacing w:before="14" w:after="0" w:line="274" w:lineRule="exact"/>
        <w:ind w:right="743"/>
      </w:pPr>
      <w:r>
        <w:t>The</w:t>
      </w:r>
      <w:r>
        <w:rPr>
          <w:spacing w:val="-6"/>
        </w:rPr>
        <w:t xml:space="preserve"> </w:t>
      </w:r>
      <w:r w:rsidRPr="00B278DB">
        <w:t>corporate</w:t>
      </w:r>
      <w:r>
        <w:rPr>
          <w:spacing w:val="-5"/>
        </w:rPr>
        <w:t xml:space="preserve"> </w:t>
      </w:r>
      <w:r>
        <w:t>card</w:t>
      </w:r>
      <w:r>
        <w:rPr>
          <w:spacing w:val="-6"/>
        </w:rPr>
        <w:t xml:space="preserve"> </w:t>
      </w:r>
      <w:r>
        <w:t>cannot</w:t>
      </w:r>
      <w:r>
        <w:rPr>
          <w:spacing w:val="-5"/>
        </w:rPr>
        <w:t xml:space="preserve"> </w:t>
      </w:r>
      <w:r>
        <w:t>be</w:t>
      </w:r>
      <w:r>
        <w:rPr>
          <w:spacing w:val="-5"/>
        </w:rPr>
        <w:t xml:space="preserve"> </w:t>
      </w:r>
      <w:r>
        <w:t>used</w:t>
      </w:r>
      <w:r>
        <w:rPr>
          <w:spacing w:val="-4"/>
        </w:rPr>
        <w:t xml:space="preserve"> </w:t>
      </w:r>
      <w:r>
        <w:t>for</w:t>
      </w:r>
      <w:r>
        <w:rPr>
          <w:spacing w:val="-5"/>
        </w:rPr>
        <w:t xml:space="preserve"> </w:t>
      </w:r>
      <w:r>
        <w:t>cash</w:t>
      </w:r>
      <w:r>
        <w:rPr>
          <w:spacing w:val="-5"/>
        </w:rPr>
        <w:t xml:space="preserve"> </w:t>
      </w:r>
      <w:r>
        <w:t>advances,</w:t>
      </w:r>
      <w:r>
        <w:rPr>
          <w:spacing w:val="-6"/>
        </w:rPr>
        <w:t xml:space="preserve"> </w:t>
      </w:r>
      <w:r>
        <w:t>personal</w:t>
      </w:r>
      <w:r>
        <w:rPr>
          <w:spacing w:val="-4"/>
        </w:rPr>
        <w:t xml:space="preserve"> </w:t>
      </w:r>
      <w:r>
        <w:t>or</w:t>
      </w:r>
      <w:r>
        <w:rPr>
          <w:spacing w:val="-5"/>
        </w:rPr>
        <w:t xml:space="preserve"> </w:t>
      </w:r>
      <w:r>
        <w:t>non-business</w:t>
      </w:r>
      <w:r>
        <w:rPr>
          <w:spacing w:val="-5"/>
        </w:rPr>
        <w:t xml:space="preserve"> </w:t>
      </w:r>
      <w:r>
        <w:t>related</w:t>
      </w:r>
      <w:r>
        <w:rPr>
          <w:w w:val="99"/>
        </w:rPr>
        <w:t xml:space="preserve"> </w:t>
      </w:r>
      <w:r>
        <w:t>purchases.</w:t>
      </w:r>
    </w:p>
    <w:p w14:paraId="10DE6D56" w14:textId="77777777" w:rsidR="00B745CE" w:rsidRDefault="00B745CE" w:rsidP="00B16B6B">
      <w:pPr>
        <w:pStyle w:val="BodyText"/>
        <w:widowControl w:val="0"/>
        <w:numPr>
          <w:ilvl w:val="0"/>
          <w:numId w:val="49"/>
        </w:numPr>
        <w:tabs>
          <w:tab w:val="left" w:pos="836"/>
        </w:tabs>
        <w:kinsoku w:val="0"/>
        <w:overflowPunct w:val="0"/>
        <w:autoSpaceDE w:val="0"/>
        <w:autoSpaceDN w:val="0"/>
        <w:adjustRightInd w:val="0"/>
        <w:spacing w:before="4" w:after="0" w:line="274" w:lineRule="exact"/>
        <w:ind w:right="230"/>
      </w:pPr>
      <w:r>
        <w:rPr>
          <w:spacing w:val="-1"/>
        </w:rPr>
        <w:t>The Coalition is</w:t>
      </w:r>
      <w:r>
        <w:rPr>
          <w:spacing w:val="-5"/>
        </w:rPr>
        <w:t xml:space="preserve"> </w:t>
      </w:r>
      <w:r>
        <w:t>tax-exempt.</w:t>
      </w:r>
      <w:r>
        <w:rPr>
          <w:spacing w:val="51"/>
        </w:rPr>
        <w:t xml:space="preserve"> </w:t>
      </w:r>
      <w:r>
        <w:rPr>
          <w:spacing w:val="-1"/>
        </w:rPr>
        <w:t>As</w:t>
      </w:r>
      <w:r>
        <w:rPr>
          <w:spacing w:val="-4"/>
        </w:rPr>
        <w:t xml:space="preserve"> </w:t>
      </w:r>
      <w:r>
        <w:rPr>
          <w:spacing w:val="-1"/>
        </w:rPr>
        <w:t>such</w:t>
      </w:r>
      <w:r>
        <w:rPr>
          <w:spacing w:val="-4"/>
        </w:rPr>
        <w:t xml:space="preserve"> </w:t>
      </w:r>
      <w:r>
        <w:rPr>
          <w:spacing w:val="-1"/>
        </w:rPr>
        <w:t>when</w:t>
      </w:r>
      <w:r>
        <w:rPr>
          <w:spacing w:val="-3"/>
        </w:rPr>
        <w:t xml:space="preserve"> </w:t>
      </w:r>
      <w:r>
        <w:t>using</w:t>
      </w:r>
      <w:r>
        <w:rPr>
          <w:spacing w:val="-4"/>
        </w:rPr>
        <w:t xml:space="preserve"> </w:t>
      </w:r>
      <w:r>
        <w:t>the</w:t>
      </w:r>
      <w:r>
        <w:rPr>
          <w:spacing w:val="-5"/>
        </w:rPr>
        <w:t xml:space="preserve"> </w:t>
      </w:r>
      <w:r>
        <w:t>credit</w:t>
      </w:r>
      <w:r>
        <w:rPr>
          <w:spacing w:val="-5"/>
        </w:rPr>
        <w:t xml:space="preserve"> </w:t>
      </w:r>
      <w:r>
        <w:t>card,</w:t>
      </w:r>
      <w:r>
        <w:rPr>
          <w:spacing w:val="-5"/>
        </w:rPr>
        <w:t xml:space="preserve"> </w:t>
      </w:r>
      <w:r>
        <w:t>the</w:t>
      </w:r>
      <w:r>
        <w:rPr>
          <w:spacing w:val="-5"/>
        </w:rPr>
        <w:t xml:space="preserve"> </w:t>
      </w:r>
      <w:r>
        <w:t>user</w:t>
      </w:r>
      <w:r>
        <w:rPr>
          <w:spacing w:val="-4"/>
        </w:rPr>
        <w:t xml:space="preserve"> </w:t>
      </w:r>
      <w:r>
        <w:rPr>
          <w:spacing w:val="-1"/>
        </w:rPr>
        <w:t>should</w:t>
      </w:r>
      <w:r>
        <w:rPr>
          <w:spacing w:val="-4"/>
        </w:rPr>
        <w:t xml:space="preserve"> </w:t>
      </w:r>
      <w:r>
        <w:t>ensure</w:t>
      </w:r>
      <w:r>
        <w:rPr>
          <w:spacing w:val="-4"/>
        </w:rPr>
        <w:t xml:space="preserve"> </w:t>
      </w:r>
      <w:r>
        <w:t>that</w:t>
      </w:r>
      <w:r>
        <w:rPr>
          <w:spacing w:val="26"/>
          <w:w w:val="99"/>
        </w:rPr>
        <w:t xml:space="preserve"> </w:t>
      </w:r>
      <w:r>
        <w:t>the</w:t>
      </w:r>
      <w:r>
        <w:rPr>
          <w:spacing w:val="-6"/>
        </w:rPr>
        <w:t xml:space="preserve"> </w:t>
      </w:r>
      <w:r>
        <w:t>vendor</w:t>
      </w:r>
      <w:r>
        <w:rPr>
          <w:spacing w:val="-5"/>
        </w:rPr>
        <w:t xml:space="preserve"> </w:t>
      </w:r>
      <w:r>
        <w:t>is</w:t>
      </w:r>
      <w:r>
        <w:rPr>
          <w:spacing w:val="-5"/>
        </w:rPr>
        <w:t xml:space="preserve"> </w:t>
      </w:r>
      <w:r>
        <w:t>provided</w:t>
      </w:r>
      <w:r>
        <w:rPr>
          <w:spacing w:val="-5"/>
        </w:rPr>
        <w:t xml:space="preserve"> </w:t>
      </w:r>
      <w:r>
        <w:rPr>
          <w:spacing w:val="-1"/>
        </w:rPr>
        <w:t>with</w:t>
      </w:r>
      <w:r>
        <w:rPr>
          <w:spacing w:val="-4"/>
        </w:rPr>
        <w:t xml:space="preserve"> </w:t>
      </w:r>
      <w:r>
        <w:t>the</w:t>
      </w:r>
      <w:r>
        <w:rPr>
          <w:spacing w:val="-6"/>
        </w:rPr>
        <w:t xml:space="preserve"> </w:t>
      </w:r>
      <w:r>
        <w:t>tax-exempt</w:t>
      </w:r>
      <w:r>
        <w:rPr>
          <w:spacing w:val="-5"/>
        </w:rPr>
        <w:t xml:space="preserve"> </w:t>
      </w:r>
      <w:r>
        <w:t>forms</w:t>
      </w:r>
      <w:r>
        <w:rPr>
          <w:spacing w:val="-5"/>
        </w:rPr>
        <w:t xml:space="preserve"> </w:t>
      </w:r>
      <w:r>
        <w:t>and</w:t>
      </w:r>
      <w:r>
        <w:rPr>
          <w:spacing w:val="-6"/>
        </w:rPr>
        <w:t xml:space="preserve"> </w:t>
      </w:r>
      <w:r>
        <w:t>that,</w:t>
      </w:r>
      <w:r>
        <w:rPr>
          <w:spacing w:val="-5"/>
        </w:rPr>
        <w:t xml:space="preserve"> </w:t>
      </w:r>
      <w:r>
        <w:rPr>
          <w:spacing w:val="-1"/>
        </w:rPr>
        <w:t>when</w:t>
      </w:r>
      <w:r>
        <w:rPr>
          <w:spacing w:val="-5"/>
        </w:rPr>
        <w:t xml:space="preserve"> </w:t>
      </w:r>
      <w:r>
        <w:t>possible,</w:t>
      </w:r>
      <w:r>
        <w:rPr>
          <w:spacing w:val="-4"/>
        </w:rPr>
        <w:t xml:space="preserve"> </w:t>
      </w:r>
      <w:r>
        <w:t>they</w:t>
      </w:r>
      <w:r>
        <w:rPr>
          <w:spacing w:val="-6"/>
        </w:rPr>
        <w:t xml:space="preserve"> </w:t>
      </w:r>
      <w:r>
        <w:t>are</w:t>
      </w:r>
      <w:r>
        <w:rPr>
          <w:spacing w:val="-5"/>
        </w:rPr>
        <w:t xml:space="preserve"> </w:t>
      </w:r>
      <w:r>
        <w:t>not</w:t>
      </w:r>
    </w:p>
    <w:p w14:paraId="401546F2" w14:textId="77777777" w:rsidR="00B745CE" w:rsidRDefault="00B745CE" w:rsidP="00B745CE">
      <w:pPr>
        <w:pStyle w:val="BodyText"/>
        <w:kinsoku w:val="0"/>
        <w:overflowPunct w:val="0"/>
        <w:spacing w:line="266" w:lineRule="exact"/>
        <w:ind w:left="836"/>
      </w:pPr>
      <w:r>
        <w:t>charged</w:t>
      </w:r>
      <w:r>
        <w:rPr>
          <w:spacing w:val="-8"/>
        </w:rPr>
        <w:t xml:space="preserve"> </w:t>
      </w:r>
      <w:r>
        <w:rPr>
          <w:spacing w:val="-1"/>
        </w:rPr>
        <w:t>state</w:t>
      </w:r>
      <w:r>
        <w:rPr>
          <w:spacing w:val="-7"/>
        </w:rPr>
        <w:t xml:space="preserve"> </w:t>
      </w:r>
      <w:r>
        <w:rPr>
          <w:spacing w:val="-1"/>
        </w:rPr>
        <w:t>sales</w:t>
      </w:r>
      <w:r>
        <w:rPr>
          <w:spacing w:val="-7"/>
        </w:rPr>
        <w:t xml:space="preserve"> </w:t>
      </w:r>
      <w:r>
        <w:t>tax.</w:t>
      </w:r>
    </w:p>
    <w:p w14:paraId="0B4F8F6E" w14:textId="77777777" w:rsidR="00B745CE" w:rsidRDefault="00B745CE" w:rsidP="00B16B6B">
      <w:pPr>
        <w:pStyle w:val="BodyText"/>
        <w:widowControl w:val="0"/>
        <w:numPr>
          <w:ilvl w:val="0"/>
          <w:numId w:val="49"/>
        </w:numPr>
        <w:tabs>
          <w:tab w:val="left" w:pos="836"/>
        </w:tabs>
        <w:kinsoku w:val="0"/>
        <w:overflowPunct w:val="0"/>
        <w:autoSpaceDE w:val="0"/>
        <w:autoSpaceDN w:val="0"/>
        <w:adjustRightInd w:val="0"/>
        <w:spacing w:after="0" w:line="241" w:lineRule="auto"/>
        <w:ind w:right="230"/>
      </w:pPr>
      <w:r>
        <w:t>Card</w:t>
      </w:r>
      <w:r>
        <w:rPr>
          <w:spacing w:val="-7"/>
        </w:rPr>
        <w:t xml:space="preserve"> </w:t>
      </w:r>
      <w:r>
        <w:t>numbers</w:t>
      </w:r>
      <w:r>
        <w:rPr>
          <w:spacing w:val="-6"/>
        </w:rPr>
        <w:t xml:space="preserve"> </w:t>
      </w:r>
      <w:r>
        <w:rPr>
          <w:spacing w:val="-1"/>
        </w:rPr>
        <w:t>should</w:t>
      </w:r>
      <w:r>
        <w:rPr>
          <w:spacing w:val="-6"/>
        </w:rPr>
        <w:t xml:space="preserve"> </w:t>
      </w:r>
      <w:r>
        <w:t>not</w:t>
      </w:r>
      <w:r>
        <w:rPr>
          <w:spacing w:val="-6"/>
        </w:rPr>
        <w:t xml:space="preserve"> </w:t>
      </w:r>
      <w:r>
        <w:t>be</w:t>
      </w:r>
      <w:r>
        <w:rPr>
          <w:spacing w:val="-7"/>
        </w:rPr>
        <w:t xml:space="preserve"> </w:t>
      </w:r>
      <w:r>
        <w:t>distributed</w:t>
      </w:r>
      <w:r>
        <w:rPr>
          <w:spacing w:val="-6"/>
        </w:rPr>
        <w:t xml:space="preserve"> </w:t>
      </w:r>
      <w:r>
        <w:t>beyond</w:t>
      </w:r>
      <w:r>
        <w:rPr>
          <w:spacing w:val="-6"/>
        </w:rPr>
        <w:t xml:space="preserve"> </w:t>
      </w:r>
      <w:r>
        <w:t>the</w:t>
      </w:r>
      <w:r>
        <w:rPr>
          <w:spacing w:val="-7"/>
        </w:rPr>
        <w:t xml:space="preserve"> </w:t>
      </w:r>
      <w:r>
        <w:t>cardholder’s</w:t>
      </w:r>
      <w:r>
        <w:rPr>
          <w:spacing w:val="-7"/>
        </w:rPr>
        <w:t xml:space="preserve"> </w:t>
      </w:r>
      <w:r>
        <w:t>designee</w:t>
      </w:r>
      <w:r>
        <w:rPr>
          <w:spacing w:val="-6"/>
        </w:rPr>
        <w:t xml:space="preserve"> </w:t>
      </w:r>
      <w:r>
        <w:t>and</w:t>
      </w:r>
      <w:r>
        <w:rPr>
          <w:spacing w:val="-8"/>
        </w:rPr>
        <w:t xml:space="preserve"> </w:t>
      </w:r>
      <w:r>
        <w:rPr>
          <w:spacing w:val="-1"/>
        </w:rPr>
        <w:t>should</w:t>
      </w:r>
      <w:r>
        <w:rPr>
          <w:spacing w:val="-6"/>
        </w:rPr>
        <w:t xml:space="preserve"> </w:t>
      </w:r>
      <w:r>
        <w:t>not</w:t>
      </w:r>
      <w:r>
        <w:rPr>
          <w:spacing w:val="-6"/>
        </w:rPr>
        <w:t xml:space="preserve"> </w:t>
      </w:r>
      <w:r>
        <w:t>be</w:t>
      </w:r>
      <w:r>
        <w:rPr>
          <w:spacing w:val="23"/>
          <w:w w:val="99"/>
        </w:rPr>
        <w:t xml:space="preserve"> </w:t>
      </w:r>
      <w:r>
        <w:rPr>
          <w:spacing w:val="-1"/>
        </w:rPr>
        <w:t>saved</w:t>
      </w:r>
      <w:r>
        <w:rPr>
          <w:spacing w:val="-6"/>
        </w:rPr>
        <w:t xml:space="preserve"> </w:t>
      </w:r>
      <w:r>
        <w:t>in</w:t>
      </w:r>
      <w:r>
        <w:rPr>
          <w:spacing w:val="-7"/>
        </w:rPr>
        <w:t xml:space="preserve"> </w:t>
      </w:r>
      <w:r>
        <w:t>online</w:t>
      </w:r>
      <w:r>
        <w:rPr>
          <w:spacing w:val="-6"/>
        </w:rPr>
        <w:t xml:space="preserve"> </w:t>
      </w:r>
      <w:r>
        <w:t>accounts</w:t>
      </w:r>
      <w:r>
        <w:rPr>
          <w:spacing w:val="-7"/>
        </w:rPr>
        <w:t xml:space="preserve"> </w:t>
      </w:r>
      <w:r>
        <w:t>to</w:t>
      </w:r>
      <w:r>
        <w:rPr>
          <w:spacing w:val="-6"/>
        </w:rPr>
        <w:t xml:space="preserve"> </w:t>
      </w:r>
      <w:r>
        <w:rPr>
          <w:spacing w:val="-1"/>
        </w:rPr>
        <w:t>which</w:t>
      </w:r>
      <w:r>
        <w:rPr>
          <w:spacing w:val="-6"/>
        </w:rPr>
        <w:t xml:space="preserve"> </w:t>
      </w:r>
      <w:r>
        <w:t>others</w:t>
      </w:r>
      <w:r>
        <w:rPr>
          <w:spacing w:val="-6"/>
        </w:rPr>
        <w:t xml:space="preserve"> </w:t>
      </w:r>
      <w:r>
        <w:t>have</w:t>
      </w:r>
      <w:r>
        <w:rPr>
          <w:spacing w:val="-6"/>
        </w:rPr>
        <w:t xml:space="preserve"> </w:t>
      </w:r>
      <w:r>
        <w:t>access.</w:t>
      </w:r>
    </w:p>
    <w:p w14:paraId="063E1674" w14:textId="77777777" w:rsidR="00B745CE" w:rsidRDefault="00B745CE" w:rsidP="00B16B6B">
      <w:pPr>
        <w:pStyle w:val="BodyText"/>
        <w:widowControl w:val="0"/>
        <w:numPr>
          <w:ilvl w:val="0"/>
          <w:numId w:val="49"/>
        </w:numPr>
        <w:tabs>
          <w:tab w:val="left" w:pos="836"/>
        </w:tabs>
        <w:kinsoku w:val="0"/>
        <w:overflowPunct w:val="0"/>
        <w:autoSpaceDE w:val="0"/>
        <w:autoSpaceDN w:val="0"/>
        <w:adjustRightInd w:val="0"/>
        <w:spacing w:after="0" w:line="273" w:lineRule="exact"/>
      </w:pPr>
      <w:r>
        <w:t>The</w:t>
      </w:r>
      <w:r>
        <w:rPr>
          <w:spacing w:val="-7"/>
        </w:rPr>
        <w:t xml:space="preserve"> </w:t>
      </w:r>
      <w:r>
        <w:t>cardholder</w:t>
      </w:r>
      <w:r>
        <w:rPr>
          <w:spacing w:val="-6"/>
        </w:rPr>
        <w:t xml:space="preserve"> </w:t>
      </w:r>
      <w:r>
        <w:t>is</w:t>
      </w:r>
      <w:r>
        <w:rPr>
          <w:spacing w:val="-7"/>
        </w:rPr>
        <w:t xml:space="preserve"> </w:t>
      </w:r>
      <w:r>
        <w:t>responsible</w:t>
      </w:r>
      <w:r>
        <w:rPr>
          <w:spacing w:val="-5"/>
        </w:rPr>
        <w:t xml:space="preserve"> </w:t>
      </w:r>
      <w:r>
        <w:t>for</w:t>
      </w:r>
      <w:r>
        <w:rPr>
          <w:spacing w:val="-6"/>
        </w:rPr>
        <w:t xml:space="preserve"> </w:t>
      </w:r>
      <w:r>
        <w:t>ensuring</w:t>
      </w:r>
      <w:r>
        <w:rPr>
          <w:spacing w:val="-6"/>
        </w:rPr>
        <w:t xml:space="preserve"> </w:t>
      </w:r>
      <w:r>
        <w:t>the</w:t>
      </w:r>
      <w:r>
        <w:rPr>
          <w:spacing w:val="-6"/>
        </w:rPr>
        <w:t xml:space="preserve"> </w:t>
      </w:r>
      <w:r>
        <w:t>credit</w:t>
      </w:r>
      <w:r>
        <w:rPr>
          <w:spacing w:val="-7"/>
        </w:rPr>
        <w:t xml:space="preserve"> </w:t>
      </w:r>
      <w:r>
        <w:t>card</w:t>
      </w:r>
      <w:r>
        <w:rPr>
          <w:spacing w:val="-6"/>
        </w:rPr>
        <w:t xml:space="preserve"> </w:t>
      </w:r>
      <w:r>
        <w:rPr>
          <w:spacing w:val="-1"/>
        </w:rPr>
        <w:t>purchases</w:t>
      </w:r>
      <w:r>
        <w:rPr>
          <w:spacing w:val="-6"/>
        </w:rPr>
        <w:t xml:space="preserve"> </w:t>
      </w:r>
      <w:r>
        <w:t>are</w:t>
      </w:r>
      <w:r>
        <w:rPr>
          <w:spacing w:val="-6"/>
        </w:rPr>
        <w:t xml:space="preserve"> </w:t>
      </w:r>
      <w:r>
        <w:rPr>
          <w:spacing w:val="-1"/>
        </w:rPr>
        <w:t>within</w:t>
      </w:r>
      <w:r>
        <w:rPr>
          <w:spacing w:val="-6"/>
        </w:rPr>
        <w:t xml:space="preserve"> </w:t>
      </w:r>
      <w:r>
        <w:t>budget</w:t>
      </w:r>
      <w:r>
        <w:rPr>
          <w:spacing w:val="-5"/>
        </w:rPr>
        <w:t xml:space="preserve"> </w:t>
      </w:r>
      <w:r>
        <w:t>and</w:t>
      </w:r>
    </w:p>
    <w:p w14:paraId="16F0090E" w14:textId="77777777" w:rsidR="00B745CE" w:rsidRDefault="00B745CE" w:rsidP="00B745CE">
      <w:pPr>
        <w:pStyle w:val="BodyText"/>
        <w:kinsoku w:val="0"/>
        <w:overflowPunct w:val="0"/>
        <w:spacing w:before="1" w:line="266" w:lineRule="exact"/>
        <w:ind w:left="836"/>
      </w:pPr>
      <w:r>
        <w:t>properly</w:t>
      </w:r>
      <w:r>
        <w:rPr>
          <w:spacing w:val="-18"/>
        </w:rPr>
        <w:t xml:space="preserve"> </w:t>
      </w:r>
      <w:r>
        <w:t>approved.</w:t>
      </w:r>
    </w:p>
    <w:p w14:paraId="1198184F" w14:textId="77777777" w:rsidR="00B745CE" w:rsidRDefault="00B745CE" w:rsidP="00B16B6B">
      <w:pPr>
        <w:pStyle w:val="BodyText"/>
        <w:widowControl w:val="0"/>
        <w:numPr>
          <w:ilvl w:val="0"/>
          <w:numId w:val="49"/>
        </w:numPr>
        <w:tabs>
          <w:tab w:val="left" w:pos="836"/>
        </w:tabs>
        <w:kinsoku w:val="0"/>
        <w:overflowPunct w:val="0"/>
        <w:autoSpaceDE w:val="0"/>
        <w:autoSpaceDN w:val="0"/>
        <w:adjustRightInd w:val="0"/>
        <w:spacing w:after="0" w:line="239" w:lineRule="auto"/>
        <w:ind w:right="104"/>
      </w:pPr>
      <w:r>
        <w:t>Receipts</w:t>
      </w:r>
      <w:r>
        <w:rPr>
          <w:spacing w:val="-5"/>
        </w:rPr>
        <w:t xml:space="preserve"> </w:t>
      </w:r>
      <w:r>
        <w:t>need</w:t>
      </w:r>
      <w:r>
        <w:rPr>
          <w:spacing w:val="-4"/>
        </w:rPr>
        <w:t xml:space="preserve"> </w:t>
      </w:r>
      <w:r>
        <w:t>to</w:t>
      </w:r>
      <w:r>
        <w:rPr>
          <w:spacing w:val="-6"/>
        </w:rPr>
        <w:t xml:space="preserve"> </w:t>
      </w:r>
      <w:r>
        <w:t>be</w:t>
      </w:r>
      <w:r>
        <w:rPr>
          <w:spacing w:val="-4"/>
        </w:rPr>
        <w:t xml:space="preserve"> </w:t>
      </w:r>
      <w:r>
        <w:t>turned</w:t>
      </w:r>
      <w:r>
        <w:rPr>
          <w:spacing w:val="-5"/>
        </w:rPr>
        <w:t xml:space="preserve"> </w:t>
      </w:r>
      <w:r>
        <w:t>in</w:t>
      </w:r>
      <w:r>
        <w:rPr>
          <w:spacing w:val="-6"/>
        </w:rPr>
        <w:t xml:space="preserve"> </w:t>
      </w:r>
      <w:r>
        <w:t>to</w:t>
      </w:r>
      <w:r>
        <w:rPr>
          <w:spacing w:val="-5"/>
        </w:rPr>
        <w:t xml:space="preserve"> </w:t>
      </w:r>
      <w:r>
        <w:t>the</w:t>
      </w:r>
      <w:r>
        <w:rPr>
          <w:spacing w:val="-5"/>
        </w:rPr>
        <w:t xml:space="preserve"> </w:t>
      </w:r>
      <w:r>
        <w:t>finance</w:t>
      </w:r>
      <w:r>
        <w:rPr>
          <w:spacing w:val="-5"/>
        </w:rPr>
        <w:t xml:space="preserve"> </w:t>
      </w:r>
      <w:r>
        <w:t>department</w:t>
      </w:r>
      <w:r>
        <w:rPr>
          <w:spacing w:val="-4"/>
        </w:rPr>
        <w:t xml:space="preserve"> </w:t>
      </w:r>
      <w:r>
        <w:t xml:space="preserve">within five business days of </w:t>
      </w:r>
      <w:r w:rsidRPr="005D1A80">
        <w:t>receiving the</w:t>
      </w:r>
      <w:r w:rsidRPr="005D1A80">
        <w:rPr>
          <w:spacing w:val="-5"/>
        </w:rPr>
        <w:t xml:space="preserve"> </w:t>
      </w:r>
      <w:r w:rsidRPr="005D1A80">
        <w:rPr>
          <w:spacing w:val="-1"/>
        </w:rPr>
        <w:t>statement.</w:t>
      </w:r>
      <w:r>
        <w:rPr>
          <w:spacing w:val="-3"/>
        </w:rPr>
        <w:t xml:space="preserve"> </w:t>
      </w:r>
      <w:r>
        <w:t>Receipts</w:t>
      </w:r>
      <w:r>
        <w:rPr>
          <w:spacing w:val="-4"/>
        </w:rPr>
        <w:t xml:space="preserve"> </w:t>
      </w:r>
      <w:r>
        <w:t>must</w:t>
      </w:r>
      <w:r>
        <w:rPr>
          <w:spacing w:val="-5"/>
        </w:rPr>
        <w:t xml:space="preserve"> </w:t>
      </w:r>
      <w:r>
        <w:t>be</w:t>
      </w:r>
      <w:r>
        <w:rPr>
          <w:spacing w:val="-3"/>
        </w:rPr>
        <w:t xml:space="preserve"> </w:t>
      </w:r>
      <w:r>
        <w:t>taped</w:t>
      </w:r>
      <w:r>
        <w:rPr>
          <w:spacing w:val="-5"/>
        </w:rPr>
        <w:t xml:space="preserve"> </w:t>
      </w:r>
      <w:r>
        <w:t>to</w:t>
      </w:r>
      <w:r>
        <w:rPr>
          <w:spacing w:val="-5"/>
        </w:rPr>
        <w:t xml:space="preserve"> </w:t>
      </w:r>
      <w:r>
        <w:t>a</w:t>
      </w:r>
      <w:r>
        <w:rPr>
          <w:spacing w:val="-3"/>
        </w:rPr>
        <w:t xml:space="preserve"> </w:t>
      </w:r>
      <w:r>
        <w:rPr>
          <w:spacing w:val="-1"/>
        </w:rPr>
        <w:t>sheet</w:t>
      </w:r>
      <w:r>
        <w:rPr>
          <w:spacing w:val="-4"/>
        </w:rPr>
        <w:t xml:space="preserve"> </w:t>
      </w:r>
      <w:r>
        <w:t>of</w:t>
      </w:r>
      <w:r>
        <w:rPr>
          <w:spacing w:val="-4"/>
        </w:rPr>
        <w:t xml:space="preserve"> </w:t>
      </w:r>
      <w:r>
        <w:t>8.5</w:t>
      </w:r>
      <w:r>
        <w:rPr>
          <w:spacing w:val="-3"/>
        </w:rPr>
        <w:t xml:space="preserve"> </w:t>
      </w:r>
      <w:r>
        <w:t>X</w:t>
      </w:r>
      <w:r>
        <w:rPr>
          <w:spacing w:val="-5"/>
        </w:rPr>
        <w:t xml:space="preserve"> </w:t>
      </w:r>
      <w:r>
        <w:t>11”</w:t>
      </w:r>
      <w:r>
        <w:rPr>
          <w:spacing w:val="-4"/>
        </w:rPr>
        <w:t xml:space="preserve"> </w:t>
      </w:r>
      <w:r>
        <w:t>plain</w:t>
      </w:r>
      <w:r>
        <w:rPr>
          <w:spacing w:val="-3"/>
        </w:rPr>
        <w:t xml:space="preserve"> </w:t>
      </w:r>
      <w:r>
        <w:t>paper,</w:t>
      </w:r>
      <w:r>
        <w:rPr>
          <w:spacing w:val="-4"/>
        </w:rPr>
        <w:t xml:space="preserve"> </w:t>
      </w:r>
      <w:r>
        <w:rPr>
          <w:spacing w:val="-1"/>
        </w:rPr>
        <w:t>with</w:t>
      </w:r>
      <w:r>
        <w:rPr>
          <w:spacing w:val="-4"/>
        </w:rPr>
        <w:t xml:space="preserve"> </w:t>
      </w:r>
      <w:r>
        <w:t>the</w:t>
      </w:r>
      <w:r>
        <w:rPr>
          <w:spacing w:val="24"/>
          <w:w w:val="99"/>
        </w:rPr>
        <w:t xml:space="preserve"> </w:t>
      </w:r>
      <w:r>
        <w:t>amount</w:t>
      </w:r>
      <w:r>
        <w:rPr>
          <w:spacing w:val="-10"/>
        </w:rPr>
        <w:t xml:space="preserve"> </w:t>
      </w:r>
      <w:r>
        <w:t>matching</w:t>
      </w:r>
      <w:r>
        <w:rPr>
          <w:spacing w:val="-10"/>
        </w:rPr>
        <w:t xml:space="preserve"> </w:t>
      </w:r>
      <w:r>
        <w:t>the</w:t>
      </w:r>
      <w:r>
        <w:rPr>
          <w:spacing w:val="-10"/>
        </w:rPr>
        <w:t xml:space="preserve"> </w:t>
      </w:r>
      <w:r>
        <w:rPr>
          <w:spacing w:val="-1"/>
        </w:rPr>
        <w:t>statement</w:t>
      </w:r>
      <w:r>
        <w:rPr>
          <w:spacing w:val="-9"/>
        </w:rPr>
        <w:t xml:space="preserve"> </w:t>
      </w:r>
      <w:r>
        <w:t>circled.</w:t>
      </w:r>
    </w:p>
    <w:p w14:paraId="12E94759" w14:textId="77777777" w:rsidR="00B745CE" w:rsidRDefault="00B745CE" w:rsidP="00B745CE">
      <w:pPr>
        <w:pStyle w:val="BodyText"/>
        <w:kinsoku w:val="0"/>
        <w:overflowPunct w:val="0"/>
        <w:spacing w:before="9"/>
        <w:rPr>
          <w:sz w:val="23"/>
          <w:szCs w:val="23"/>
        </w:rPr>
      </w:pPr>
    </w:p>
    <w:p w14:paraId="1A62E119" w14:textId="77777777" w:rsidR="00B745CE" w:rsidRPr="00457920" w:rsidRDefault="00B745CE" w:rsidP="00B745CE">
      <w:pPr>
        <w:pStyle w:val="Heading3"/>
        <w:kinsoku w:val="0"/>
        <w:overflowPunct w:val="0"/>
        <w:rPr>
          <w:rFonts w:ascii="Times New Roman" w:hAnsi="Times New Roman" w:cs="Times New Roman"/>
          <w:b/>
          <w:bCs/>
          <w:color w:val="auto"/>
        </w:rPr>
      </w:pPr>
      <w:r w:rsidRPr="00457920">
        <w:rPr>
          <w:rFonts w:ascii="Times New Roman" w:hAnsi="Times New Roman" w:cs="Times New Roman"/>
          <w:b/>
          <w:color w:val="auto"/>
        </w:rPr>
        <w:t>Background</w:t>
      </w:r>
    </w:p>
    <w:p w14:paraId="5E6245A9" w14:textId="77777777" w:rsidR="00B745CE" w:rsidRDefault="00B745CE" w:rsidP="00B745CE">
      <w:pPr>
        <w:pStyle w:val="BodyText"/>
        <w:kinsoku w:val="0"/>
        <w:overflowPunct w:val="0"/>
        <w:spacing w:before="3" w:line="239" w:lineRule="auto"/>
        <w:ind w:right="230"/>
      </w:pPr>
      <w:r>
        <w:t>The</w:t>
      </w:r>
      <w:r>
        <w:rPr>
          <w:spacing w:val="-8"/>
        </w:rPr>
        <w:t xml:space="preserve"> </w:t>
      </w:r>
      <w:r>
        <w:t>preferred</w:t>
      </w:r>
      <w:r>
        <w:rPr>
          <w:spacing w:val="-6"/>
        </w:rPr>
        <w:t xml:space="preserve"> </w:t>
      </w:r>
      <w:r>
        <w:t>payment</w:t>
      </w:r>
      <w:r>
        <w:rPr>
          <w:spacing w:val="-7"/>
        </w:rPr>
        <w:t xml:space="preserve"> </w:t>
      </w:r>
      <w:r>
        <w:t>method</w:t>
      </w:r>
      <w:r>
        <w:rPr>
          <w:spacing w:val="-7"/>
        </w:rPr>
        <w:t xml:space="preserve"> </w:t>
      </w:r>
      <w:r>
        <w:t>is</w:t>
      </w:r>
      <w:r>
        <w:rPr>
          <w:spacing w:val="-7"/>
        </w:rPr>
        <w:t xml:space="preserve"> </w:t>
      </w:r>
      <w:r>
        <w:t>through</w:t>
      </w:r>
      <w:r>
        <w:rPr>
          <w:spacing w:val="-8"/>
        </w:rPr>
        <w:t xml:space="preserve"> </w:t>
      </w:r>
      <w:r>
        <w:t>vendor</w:t>
      </w:r>
      <w:r>
        <w:rPr>
          <w:spacing w:val="-6"/>
        </w:rPr>
        <w:t xml:space="preserve"> </w:t>
      </w:r>
      <w:r>
        <w:t>invoices</w:t>
      </w:r>
      <w:r>
        <w:rPr>
          <w:spacing w:val="-8"/>
        </w:rPr>
        <w:t xml:space="preserve"> </w:t>
      </w:r>
      <w:r>
        <w:t>and</w:t>
      </w:r>
      <w:r>
        <w:rPr>
          <w:spacing w:val="-7"/>
        </w:rPr>
        <w:t xml:space="preserve"> </w:t>
      </w:r>
      <w:r>
        <w:t>Coalition</w:t>
      </w:r>
      <w:r>
        <w:rPr>
          <w:spacing w:val="-7"/>
        </w:rPr>
        <w:t xml:space="preserve"> </w:t>
      </w:r>
      <w:r>
        <w:t>checks.</w:t>
      </w:r>
      <w:r>
        <w:rPr>
          <w:spacing w:val="46"/>
        </w:rPr>
        <w:t xml:space="preserve"> </w:t>
      </w:r>
      <w:r>
        <w:t>This</w:t>
      </w:r>
      <w:r>
        <w:rPr>
          <w:spacing w:val="-7"/>
        </w:rPr>
        <w:t xml:space="preserve"> </w:t>
      </w:r>
      <w:r>
        <w:t>method</w:t>
      </w:r>
      <w:r>
        <w:rPr>
          <w:w w:val="99"/>
        </w:rPr>
        <w:t xml:space="preserve"> </w:t>
      </w:r>
      <w:r>
        <w:t>allows</w:t>
      </w:r>
      <w:r>
        <w:rPr>
          <w:spacing w:val="-7"/>
        </w:rPr>
        <w:t xml:space="preserve"> </w:t>
      </w:r>
      <w:r>
        <w:t>for</w:t>
      </w:r>
      <w:r>
        <w:rPr>
          <w:spacing w:val="-5"/>
        </w:rPr>
        <w:t xml:space="preserve"> </w:t>
      </w:r>
      <w:r>
        <w:t>budget</w:t>
      </w:r>
      <w:r>
        <w:rPr>
          <w:spacing w:val="-5"/>
        </w:rPr>
        <w:t xml:space="preserve"> </w:t>
      </w:r>
      <w:r>
        <w:t>compliance</w:t>
      </w:r>
      <w:r>
        <w:rPr>
          <w:spacing w:val="-6"/>
        </w:rPr>
        <w:t xml:space="preserve"> </w:t>
      </w:r>
      <w:r w:rsidRPr="00B278DB">
        <w:t>and</w:t>
      </w:r>
      <w:r w:rsidRPr="00B278DB">
        <w:rPr>
          <w:spacing w:val="-6"/>
        </w:rPr>
        <w:t xml:space="preserve"> </w:t>
      </w:r>
      <w:r w:rsidRPr="00B278DB">
        <w:t>ensures</w:t>
      </w:r>
      <w:r w:rsidRPr="00B278DB">
        <w:rPr>
          <w:spacing w:val="-6"/>
        </w:rPr>
        <w:t xml:space="preserve"> </w:t>
      </w:r>
      <w:r w:rsidRPr="00B278DB">
        <w:t>that</w:t>
      </w:r>
      <w:r w:rsidRPr="00B278DB">
        <w:rPr>
          <w:spacing w:val="-6"/>
        </w:rPr>
        <w:t xml:space="preserve"> </w:t>
      </w:r>
      <w:r w:rsidRPr="00B278DB">
        <w:t>the</w:t>
      </w:r>
      <w:r w:rsidRPr="00B278DB">
        <w:rPr>
          <w:spacing w:val="-6"/>
        </w:rPr>
        <w:t xml:space="preserve"> </w:t>
      </w:r>
      <w:r w:rsidRPr="00B278DB">
        <w:t>organization</w:t>
      </w:r>
      <w:r w:rsidRPr="00B278DB">
        <w:rPr>
          <w:spacing w:val="-6"/>
        </w:rPr>
        <w:t xml:space="preserve"> </w:t>
      </w:r>
      <w:r w:rsidRPr="00B278DB">
        <w:t>gets</w:t>
      </w:r>
      <w:r w:rsidRPr="00B278DB">
        <w:rPr>
          <w:spacing w:val="-5"/>
        </w:rPr>
        <w:t xml:space="preserve"> </w:t>
      </w:r>
      <w:r w:rsidRPr="00B278DB">
        <w:t>certain</w:t>
      </w:r>
      <w:r w:rsidRPr="00B278DB">
        <w:rPr>
          <w:spacing w:val="-6"/>
        </w:rPr>
        <w:t xml:space="preserve"> </w:t>
      </w:r>
      <w:r w:rsidRPr="00B278DB">
        <w:t>discounts</w:t>
      </w:r>
      <w:r w:rsidRPr="00B278DB">
        <w:rPr>
          <w:spacing w:val="-5"/>
        </w:rPr>
        <w:t xml:space="preserve"> </w:t>
      </w:r>
      <w:r w:rsidRPr="00B278DB">
        <w:t>and</w:t>
      </w:r>
      <w:r w:rsidRPr="00B278DB">
        <w:rPr>
          <w:spacing w:val="-6"/>
        </w:rPr>
        <w:t xml:space="preserve"> </w:t>
      </w:r>
      <w:r w:rsidRPr="00B278DB">
        <w:t>does</w:t>
      </w:r>
      <w:r w:rsidRPr="00B278DB">
        <w:rPr>
          <w:spacing w:val="-5"/>
        </w:rPr>
        <w:t xml:space="preserve"> </w:t>
      </w:r>
      <w:r w:rsidRPr="00B278DB">
        <w:t>not</w:t>
      </w:r>
      <w:r w:rsidRPr="00B278DB">
        <w:rPr>
          <w:w w:val="99"/>
        </w:rPr>
        <w:t xml:space="preserve"> </w:t>
      </w:r>
      <w:r w:rsidRPr="00B278DB">
        <w:t>pay</w:t>
      </w:r>
      <w:r w:rsidRPr="00B278DB">
        <w:rPr>
          <w:spacing w:val="-3"/>
        </w:rPr>
        <w:t xml:space="preserve"> </w:t>
      </w:r>
      <w:r w:rsidRPr="00B278DB">
        <w:rPr>
          <w:spacing w:val="-1"/>
        </w:rPr>
        <w:t>sales</w:t>
      </w:r>
      <w:r w:rsidRPr="00B278DB">
        <w:rPr>
          <w:spacing w:val="-3"/>
        </w:rPr>
        <w:t xml:space="preserve"> </w:t>
      </w:r>
      <w:r w:rsidRPr="00B278DB">
        <w:t>taxes.</w:t>
      </w:r>
      <w:r w:rsidRPr="00B278DB">
        <w:rPr>
          <w:spacing w:val="54"/>
        </w:rPr>
        <w:t xml:space="preserve"> </w:t>
      </w:r>
      <w:r w:rsidRPr="00B278DB">
        <w:rPr>
          <w:spacing w:val="-1"/>
        </w:rPr>
        <w:t>However,</w:t>
      </w:r>
      <w:r w:rsidRPr="00B278DB">
        <w:rPr>
          <w:spacing w:val="-3"/>
        </w:rPr>
        <w:t xml:space="preserve"> </w:t>
      </w:r>
      <w:r w:rsidRPr="00B278DB">
        <w:t>in</w:t>
      </w:r>
      <w:r w:rsidRPr="00B278DB">
        <w:rPr>
          <w:spacing w:val="-3"/>
        </w:rPr>
        <w:t xml:space="preserve"> </w:t>
      </w:r>
      <w:r w:rsidRPr="00B278DB">
        <w:rPr>
          <w:spacing w:val="-1"/>
        </w:rPr>
        <w:t>some</w:t>
      </w:r>
      <w:r w:rsidRPr="00B278DB">
        <w:rPr>
          <w:spacing w:val="-3"/>
        </w:rPr>
        <w:t xml:space="preserve"> </w:t>
      </w:r>
      <w:r w:rsidRPr="00B278DB">
        <w:t>cases,</w:t>
      </w:r>
      <w:r w:rsidRPr="00B278DB">
        <w:rPr>
          <w:spacing w:val="-3"/>
        </w:rPr>
        <w:t xml:space="preserve"> </w:t>
      </w:r>
      <w:r w:rsidRPr="00B278DB">
        <w:t>this</w:t>
      </w:r>
      <w:r w:rsidRPr="00B278DB">
        <w:rPr>
          <w:spacing w:val="-4"/>
        </w:rPr>
        <w:t xml:space="preserve"> </w:t>
      </w:r>
      <w:r w:rsidRPr="00B278DB">
        <w:t>is</w:t>
      </w:r>
      <w:r w:rsidRPr="00B278DB">
        <w:rPr>
          <w:spacing w:val="-4"/>
        </w:rPr>
        <w:t xml:space="preserve"> </w:t>
      </w:r>
      <w:r w:rsidRPr="00B278DB">
        <w:t>not</w:t>
      </w:r>
      <w:r w:rsidRPr="00B278DB">
        <w:rPr>
          <w:spacing w:val="-2"/>
        </w:rPr>
        <w:t xml:space="preserve"> </w:t>
      </w:r>
      <w:r w:rsidRPr="00B278DB">
        <w:t>feasible</w:t>
      </w:r>
      <w:r w:rsidRPr="00B278DB">
        <w:rPr>
          <w:spacing w:val="-3"/>
        </w:rPr>
        <w:t xml:space="preserve"> </w:t>
      </w:r>
      <w:r w:rsidRPr="00B278DB">
        <w:t>for</w:t>
      </w:r>
      <w:r w:rsidRPr="00B278DB">
        <w:rPr>
          <w:spacing w:val="-2"/>
        </w:rPr>
        <w:t xml:space="preserve"> </w:t>
      </w:r>
      <w:r w:rsidRPr="00B278DB">
        <w:t>a</w:t>
      </w:r>
      <w:r w:rsidRPr="00B278DB">
        <w:rPr>
          <w:spacing w:val="-3"/>
        </w:rPr>
        <w:t xml:space="preserve"> </w:t>
      </w:r>
      <w:r w:rsidRPr="00B278DB">
        <w:rPr>
          <w:spacing w:val="-1"/>
        </w:rPr>
        <w:t>variety</w:t>
      </w:r>
      <w:r w:rsidRPr="00B278DB">
        <w:rPr>
          <w:spacing w:val="-4"/>
        </w:rPr>
        <w:t xml:space="preserve"> </w:t>
      </w:r>
      <w:r w:rsidRPr="00B278DB">
        <w:t>of</w:t>
      </w:r>
      <w:r w:rsidRPr="00B278DB">
        <w:rPr>
          <w:spacing w:val="-2"/>
        </w:rPr>
        <w:t xml:space="preserve"> </w:t>
      </w:r>
      <w:r w:rsidRPr="00B278DB">
        <w:t>reasons.</w:t>
      </w:r>
      <w:r w:rsidRPr="00B278DB">
        <w:rPr>
          <w:spacing w:val="55"/>
        </w:rPr>
        <w:t xml:space="preserve"> </w:t>
      </w:r>
      <w:r w:rsidRPr="00B278DB">
        <w:rPr>
          <w:spacing w:val="-1"/>
        </w:rPr>
        <w:t>As</w:t>
      </w:r>
      <w:r w:rsidRPr="00B278DB">
        <w:rPr>
          <w:spacing w:val="-3"/>
        </w:rPr>
        <w:t xml:space="preserve"> </w:t>
      </w:r>
      <w:r w:rsidRPr="00B278DB">
        <w:rPr>
          <w:spacing w:val="-1"/>
        </w:rPr>
        <w:t>such,</w:t>
      </w:r>
      <w:r w:rsidRPr="00B278DB">
        <w:rPr>
          <w:spacing w:val="20"/>
        </w:rPr>
        <w:t xml:space="preserve"> </w:t>
      </w:r>
      <w:r w:rsidRPr="00B278DB">
        <w:rPr>
          <w:spacing w:val="-1"/>
        </w:rPr>
        <w:t>select</w:t>
      </w:r>
      <w:r w:rsidRPr="00B278DB">
        <w:rPr>
          <w:spacing w:val="-7"/>
        </w:rPr>
        <w:t xml:space="preserve"> </w:t>
      </w:r>
      <w:r w:rsidRPr="00B278DB">
        <w:t>people</w:t>
      </w:r>
      <w:r w:rsidRPr="00B278DB">
        <w:rPr>
          <w:spacing w:val="-7"/>
        </w:rPr>
        <w:t xml:space="preserve"> </w:t>
      </w:r>
      <w:r w:rsidRPr="00B278DB">
        <w:t>are</w:t>
      </w:r>
      <w:r w:rsidRPr="00B278DB">
        <w:rPr>
          <w:spacing w:val="-8"/>
        </w:rPr>
        <w:t xml:space="preserve"> </w:t>
      </w:r>
      <w:r w:rsidRPr="00B278DB">
        <w:t>provided</w:t>
      </w:r>
      <w:r w:rsidRPr="00B278DB">
        <w:rPr>
          <w:spacing w:val="-7"/>
        </w:rPr>
        <w:t xml:space="preserve"> </w:t>
      </w:r>
      <w:r w:rsidRPr="00B278DB">
        <w:rPr>
          <w:spacing w:val="-1"/>
        </w:rPr>
        <w:t>with</w:t>
      </w:r>
      <w:r w:rsidRPr="00B278DB">
        <w:rPr>
          <w:spacing w:val="-7"/>
        </w:rPr>
        <w:t xml:space="preserve"> </w:t>
      </w:r>
      <w:r w:rsidRPr="00B278DB">
        <w:t>corporate</w:t>
      </w:r>
      <w:r w:rsidRPr="00B278DB">
        <w:rPr>
          <w:spacing w:val="-8"/>
        </w:rPr>
        <w:t xml:space="preserve"> </w:t>
      </w:r>
      <w:r w:rsidRPr="00B278DB">
        <w:t>credit</w:t>
      </w:r>
      <w:r w:rsidRPr="00B278DB">
        <w:rPr>
          <w:spacing w:val="-7"/>
        </w:rPr>
        <w:t xml:space="preserve"> </w:t>
      </w:r>
      <w:r w:rsidRPr="00B278DB">
        <w:t>cards.</w:t>
      </w:r>
    </w:p>
    <w:p w14:paraId="7B174C77" w14:textId="77777777" w:rsidR="00B745CE" w:rsidRDefault="00B745CE" w:rsidP="00B745CE">
      <w:pPr>
        <w:pStyle w:val="BodyText"/>
        <w:kinsoku w:val="0"/>
        <w:overflowPunct w:val="0"/>
      </w:pPr>
    </w:p>
    <w:p w14:paraId="47DD7CE6" w14:textId="77777777" w:rsidR="00B745CE" w:rsidRPr="00457920" w:rsidRDefault="00B745CE" w:rsidP="008A2B2F">
      <w:pPr>
        <w:pStyle w:val="Heading3"/>
        <w:kinsoku w:val="0"/>
        <w:overflowPunct w:val="0"/>
        <w:rPr>
          <w:rFonts w:ascii="Times New Roman" w:hAnsi="Times New Roman" w:cs="Times New Roman"/>
          <w:b/>
          <w:bCs/>
          <w:color w:val="auto"/>
        </w:rPr>
      </w:pPr>
      <w:r w:rsidRPr="00457920">
        <w:rPr>
          <w:rFonts w:ascii="Times New Roman" w:hAnsi="Times New Roman" w:cs="Times New Roman"/>
          <w:b/>
          <w:color w:val="auto"/>
        </w:rPr>
        <w:t>Eligibility</w:t>
      </w:r>
    </w:p>
    <w:p w14:paraId="170D4D36" w14:textId="77777777" w:rsidR="00B745CE" w:rsidRDefault="00B745CE" w:rsidP="008A2B2F">
      <w:pPr>
        <w:pStyle w:val="BodyText"/>
        <w:kinsoku w:val="0"/>
        <w:overflowPunct w:val="0"/>
        <w:spacing w:before="7" w:line="274" w:lineRule="exact"/>
        <w:ind w:right="230"/>
      </w:pPr>
      <w:r>
        <w:rPr>
          <w:spacing w:val="-1"/>
        </w:rPr>
        <w:t>Only</w:t>
      </w:r>
      <w:r>
        <w:rPr>
          <w:spacing w:val="-7"/>
        </w:rPr>
        <w:t xml:space="preserve"> </w:t>
      </w:r>
      <w:r>
        <w:t>personnel</w:t>
      </w:r>
      <w:r>
        <w:rPr>
          <w:spacing w:val="-7"/>
        </w:rPr>
        <w:t xml:space="preserve"> </w:t>
      </w:r>
      <w:r>
        <w:rPr>
          <w:spacing w:val="-1"/>
        </w:rPr>
        <w:t>specifically</w:t>
      </w:r>
      <w:r>
        <w:rPr>
          <w:spacing w:val="-6"/>
        </w:rPr>
        <w:t xml:space="preserve"> </w:t>
      </w:r>
      <w:r>
        <w:t>authorized</w:t>
      </w:r>
      <w:r>
        <w:rPr>
          <w:spacing w:val="-7"/>
        </w:rPr>
        <w:t xml:space="preserve"> </w:t>
      </w:r>
      <w:r>
        <w:t>by</w:t>
      </w:r>
      <w:r>
        <w:rPr>
          <w:spacing w:val="-7"/>
        </w:rPr>
        <w:t xml:space="preserve"> </w:t>
      </w:r>
      <w:r>
        <w:t>the</w:t>
      </w:r>
      <w:r>
        <w:rPr>
          <w:spacing w:val="-8"/>
        </w:rPr>
        <w:t xml:space="preserve"> </w:t>
      </w:r>
      <w:r>
        <w:t>Chief</w:t>
      </w:r>
      <w:r>
        <w:rPr>
          <w:spacing w:val="-6"/>
        </w:rPr>
        <w:t xml:space="preserve"> </w:t>
      </w:r>
      <w:r>
        <w:t>Executive</w:t>
      </w:r>
      <w:r>
        <w:rPr>
          <w:spacing w:val="-8"/>
        </w:rPr>
        <w:t xml:space="preserve"> </w:t>
      </w:r>
      <w:r>
        <w:rPr>
          <w:spacing w:val="-1"/>
        </w:rPr>
        <w:t>Officer</w:t>
      </w:r>
      <w:r>
        <w:rPr>
          <w:spacing w:val="-7"/>
        </w:rPr>
        <w:t xml:space="preserve"> </w:t>
      </w:r>
      <w:r>
        <w:t>are</w:t>
      </w:r>
      <w:r>
        <w:rPr>
          <w:spacing w:val="-7"/>
        </w:rPr>
        <w:t xml:space="preserve"> </w:t>
      </w:r>
      <w:r>
        <w:t>provided</w:t>
      </w:r>
      <w:r>
        <w:rPr>
          <w:spacing w:val="-8"/>
        </w:rPr>
        <w:t xml:space="preserve"> </w:t>
      </w:r>
      <w:r>
        <w:rPr>
          <w:spacing w:val="-1"/>
        </w:rPr>
        <w:t>with</w:t>
      </w:r>
      <w:r>
        <w:rPr>
          <w:spacing w:val="-7"/>
        </w:rPr>
        <w:t xml:space="preserve"> </w:t>
      </w:r>
      <w:r w:rsidRPr="00B278DB">
        <w:t>corporate</w:t>
      </w:r>
      <w:r>
        <w:rPr>
          <w:spacing w:val="25"/>
          <w:w w:val="99"/>
        </w:rPr>
        <w:t xml:space="preserve"> </w:t>
      </w:r>
      <w:r>
        <w:t>credit</w:t>
      </w:r>
      <w:r>
        <w:rPr>
          <w:spacing w:val="-13"/>
        </w:rPr>
        <w:t xml:space="preserve"> </w:t>
      </w:r>
      <w:r>
        <w:t>cards.</w:t>
      </w:r>
    </w:p>
    <w:p w14:paraId="7457D94B" w14:textId="77777777" w:rsidR="00B745CE" w:rsidRDefault="00B745CE" w:rsidP="008A2B2F">
      <w:pPr>
        <w:pStyle w:val="BodyText"/>
        <w:kinsoku w:val="0"/>
        <w:overflowPunct w:val="0"/>
        <w:spacing w:before="9"/>
        <w:rPr>
          <w:sz w:val="23"/>
          <w:szCs w:val="23"/>
        </w:rPr>
      </w:pPr>
    </w:p>
    <w:p w14:paraId="693819CA" w14:textId="77777777" w:rsidR="00B745CE" w:rsidRPr="00457920" w:rsidRDefault="00B745CE" w:rsidP="008A2B2F">
      <w:pPr>
        <w:pStyle w:val="Heading3"/>
        <w:kinsoku w:val="0"/>
        <w:overflowPunct w:val="0"/>
        <w:rPr>
          <w:rFonts w:ascii="Times New Roman" w:hAnsi="Times New Roman" w:cs="Times New Roman"/>
          <w:b/>
          <w:bCs/>
          <w:color w:val="auto"/>
        </w:rPr>
      </w:pPr>
      <w:r w:rsidRPr="00457920">
        <w:rPr>
          <w:rFonts w:ascii="Times New Roman" w:hAnsi="Times New Roman" w:cs="Times New Roman"/>
          <w:b/>
          <w:color w:val="auto"/>
          <w:spacing w:val="-1"/>
        </w:rPr>
        <w:t>Allowable</w:t>
      </w:r>
      <w:r w:rsidRPr="00457920">
        <w:rPr>
          <w:rFonts w:ascii="Times New Roman" w:hAnsi="Times New Roman" w:cs="Times New Roman"/>
          <w:b/>
          <w:color w:val="auto"/>
          <w:spacing w:val="-5"/>
        </w:rPr>
        <w:t xml:space="preserve"> </w:t>
      </w:r>
      <w:r w:rsidRPr="00457920">
        <w:rPr>
          <w:rFonts w:ascii="Times New Roman" w:hAnsi="Times New Roman" w:cs="Times New Roman"/>
          <w:b/>
          <w:color w:val="auto"/>
          <w:spacing w:val="-1"/>
        </w:rPr>
        <w:t>Uses</w:t>
      </w:r>
    </w:p>
    <w:p w14:paraId="28424ADA" w14:textId="77777777" w:rsidR="00B745CE" w:rsidRDefault="00B745CE" w:rsidP="008A2B2F">
      <w:pPr>
        <w:pStyle w:val="BodyText"/>
        <w:kinsoku w:val="0"/>
        <w:overflowPunct w:val="0"/>
        <w:spacing w:before="3" w:line="239" w:lineRule="auto"/>
        <w:ind w:right="104"/>
      </w:pPr>
      <w:r>
        <w:t>Corporate</w:t>
      </w:r>
      <w:r>
        <w:rPr>
          <w:spacing w:val="-4"/>
        </w:rPr>
        <w:t xml:space="preserve"> </w:t>
      </w:r>
      <w:r>
        <w:t>credit</w:t>
      </w:r>
      <w:r>
        <w:rPr>
          <w:spacing w:val="-4"/>
        </w:rPr>
        <w:t xml:space="preserve"> </w:t>
      </w:r>
      <w:r>
        <w:t>cards</w:t>
      </w:r>
      <w:r>
        <w:rPr>
          <w:spacing w:val="-4"/>
        </w:rPr>
        <w:t xml:space="preserve"> </w:t>
      </w:r>
      <w:r>
        <w:t>are</w:t>
      </w:r>
      <w:r>
        <w:rPr>
          <w:spacing w:val="-5"/>
        </w:rPr>
        <w:t xml:space="preserve"> </w:t>
      </w:r>
      <w:r>
        <w:t>for</w:t>
      </w:r>
      <w:r>
        <w:rPr>
          <w:spacing w:val="-3"/>
        </w:rPr>
        <w:t xml:space="preserve"> </w:t>
      </w:r>
      <w:r>
        <w:t>business</w:t>
      </w:r>
      <w:r>
        <w:rPr>
          <w:spacing w:val="-4"/>
        </w:rPr>
        <w:t xml:space="preserve"> </w:t>
      </w:r>
      <w:r>
        <w:t>purposes</w:t>
      </w:r>
      <w:r>
        <w:rPr>
          <w:spacing w:val="-4"/>
        </w:rPr>
        <w:t xml:space="preserve"> </w:t>
      </w:r>
      <w:r>
        <w:t>only.</w:t>
      </w:r>
      <w:r>
        <w:rPr>
          <w:spacing w:val="49"/>
        </w:rPr>
        <w:t xml:space="preserve"> </w:t>
      </w:r>
      <w:r>
        <w:t>Corporate</w:t>
      </w:r>
      <w:r>
        <w:rPr>
          <w:spacing w:val="-5"/>
        </w:rPr>
        <w:t xml:space="preserve"> </w:t>
      </w:r>
      <w:r>
        <w:t>cards</w:t>
      </w:r>
      <w:r>
        <w:rPr>
          <w:spacing w:val="-6"/>
        </w:rPr>
        <w:t xml:space="preserve"> </w:t>
      </w:r>
      <w:r>
        <w:t>may</w:t>
      </w:r>
      <w:r>
        <w:rPr>
          <w:spacing w:val="-6"/>
        </w:rPr>
        <w:t xml:space="preserve"> </w:t>
      </w:r>
      <w:r>
        <w:t>not</w:t>
      </w:r>
      <w:r>
        <w:rPr>
          <w:spacing w:val="-5"/>
        </w:rPr>
        <w:t xml:space="preserve"> </w:t>
      </w:r>
      <w:r>
        <w:t>be</w:t>
      </w:r>
      <w:r>
        <w:rPr>
          <w:spacing w:val="-5"/>
        </w:rPr>
        <w:t xml:space="preserve"> </w:t>
      </w:r>
      <w:r>
        <w:t>used</w:t>
      </w:r>
      <w:r>
        <w:rPr>
          <w:spacing w:val="-5"/>
        </w:rPr>
        <w:t xml:space="preserve"> </w:t>
      </w:r>
      <w:r>
        <w:t>for</w:t>
      </w:r>
      <w:r>
        <w:rPr>
          <w:spacing w:val="-5"/>
        </w:rPr>
        <w:t xml:space="preserve"> </w:t>
      </w:r>
      <w:r>
        <w:t>cash advances</w:t>
      </w:r>
      <w:r>
        <w:rPr>
          <w:spacing w:val="-5"/>
        </w:rPr>
        <w:t xml:space="preserve"> </w:t>
      </w:r>
      <w:r>
        <w:t>for</w:t>
      </w:r>
      <w:r>
        <w:rPr>
          <w:spacing w:val="-4"/>
        </w:rPr>
        <w:t xml:space="preserve"> </w:t>
      </w:r>
      <w:r>
        <w:t>any</w:t>
      </w:r>
      <w:r>
        <w:rPr>
          <w:spacing w:val="-5"/>
        </w:rPr>
        <w:t xml:space="preserve"> </w:t>
      </w:r>
      <w:r>
        <w:t>reason. Corporate credit cards are</w:t>
      </w:r>
      <w:r>
        <w:rPr>
          <w:spacing w:val="-5"/>
        </w:rPr>
        <w:t xml:space="preserve"> </w:t>
      </w:r>
      <w:r>
        <w:t>intended</w:t>
      </w:r>
      <w:r>
        <w:rPr>
          <w:spacing w:val="-6"/>
        </w:rPr>
        <w:t xml:space="preserve"> </w:t>
      </w:r>
      <w:r>
        <w:t>for</w:t>
      </w:r>
      <w:r>
        <w:rPr>
          <w:spacing w:val="-5"/>
        </w:rPr>
        <w:t xml:space="preserve"> </w:t>
      </w:r>
      <w:r>
        <w:rPr>
          <w:spacing w:val="-1"/>
        </w:rPr>
        <w:t>vendors</w:t>
      </w:r>
      <w:r>
        <w:rPr>
          <w:spacing w:val="-5"/>
        </w:rPr>
        <w:t xml:space="preserve"> </w:t>
      </w:r>
      <w:r w:rsidRPr="00642EC1">
        <w:t>that</w:t>
      </w:r>
      <w:r w:rsidRPr="00642EC1">
        <w:rPr>
          <w:spacing w:val="-6"/>
        </w:rPr>
        <w:t xml:space="preserve"> may</w:t>
      </w:r>
      <w:r w:rsidRPr="00642EC1">
        <w:rPr>
          <w:spacing w:val="-5"/>
        </w:rPr>
        <w:t xml:space="preserve"> </w:t>
      </w:r>
      <w:r w:rsidRPr="00642EC1">
        <w:t>not</w:t>
      </w:r>
      <w:r w:rsidRPr="00642EC1">
        <w:rPr>
          <w:spacing w:val="-4"/>
        </w:rPr>
        <w:t xml:space="preserve"> </w:t>
      </w:r>
      <w:r w:rsidRPr="00642EC1">
        <w:t>accept</w:t>
      </w:r>
      <w:r w:rsidRPr="00642EC1">
        <w:rPr>
          <w:spacing w:val="-6"/>
        </w:rPr>
        <w:t xml:space="preserve"> </w:t>
      </w:r>
      <w:r w:rsidRPr="00642EC1">
        <w:t>Coalition</w:t>
      </w:r>
      <w:r w:rsidRPr="00642EC1">
        <w:rPr>
          <w:spacing w:val="26"/>
        </w:rPr>
        <w:t xml:space="preserve"> </w:t>
      </w:r>
      <w:r w:rsidRPr="00642EC1">
        <w:t>checks or may request advance payment, or for employee purchases</w:t>
      </w:r>
      <w:r>
        <w:rPr>
          <w:spacing w:val="-8"/>
        </w:rPr>
        <w:t xml:space="preserve"> </w:t>
      </w:r>
      <w:r>
        <w:t>during</w:t>
      </w:r>
      <w:r>
        <w:rPr>
          <w:spacing w:val="-8"/>
        </w:rPr>
        <w:t xml:space="preserve"> </w:t>
      </w:r>
      <w:r>
        <w:t>travel</w:t>
      </w:r>
      <w:r>
        <w:rPr>
          <w:spacing w:val="-9"/>
        </w:rPr>
        <w:t xml:space="preserve"> </w:t>
      </w:r>
      <w:r>
        <w:t>or</w:t>
      </w:r>
      <w:r>
        <w:rPr>
          <w:spacing w:val="-8"/>
        </w:rPr>
        <w:t xml:space="preserve"> </w:t>
      </w:r>
      <w:r>
        <w:t>emergency</w:t>
      </w:r>
      <w:r>
        <w:rPr>
          <w:spacing w:val="-9"/>
        </w:rPr>
        <w:t xml:space="preserve"> </w:t>
      </w:r>
      <w:r>
        <w:t>purchases.</w:t>
      </w:r>
    </w:p>
    <w:p w14:paraId="123E5953" w14:textId="77777777" w:rsidR="00B745CE" w:rsidRDefault="00B745CE" w:rsidP="008A2B2F">
      <w:pPr>
        <w:pStyle w:val="BodyText"/>
        <w:kinsoku w:val="0"/>
        <w:overflowPunct w:val="0"/>
      </w:pPr>
    </w:p>
    <w:p w14:paraId="7CF58D9B" w14:textId="77777777" w:rsidR="00B745CE" w:rsidRPr="00457920" w:rsidRDefault="00B745CE" w:rsidP="008A2B2F">
      <w:pPr>
        <w:pStyle w:val="Heading3"/>
        <w:kinsoku w:val="0"/>
        <w:overflowPunct w:val="0"/>
        <w:spacing w:line="275" w:lineRule="exact"/>
        <w:rPr>
          <w:rFonts w:ascii="Times New Roman" w:hAnsi="Times New Roman" w:cs="Times New Roman"/>
          <w:b/>
          <w:bCs/>
          <w:color w:val="auto"/>
        </w:rPr>
      </w:pPr>
      <w:r w:rsidRPr="00457920">
        <w:rPr>
          <w:rFonts w:ascii="Times New Roman" w:hAnsi="Times New Roman" w:cs="Times New Roman"/>
          <w:b/>
          <w:color w:val="auto"/>
        </w:rPr>
        <w:t>Tax</w:t>
      </w:r>
      <w:r w:rsidRPr="00457920">
        <w:rPr>
          <w:rFonts w:ascii="Times New Roman" w:hAnsi="Times New Roman" w:cs="Times New Roman"/>
          <w:b/>
          <w:color w:val="auto"/>
          <w:spacing w:val="-8"/>
        </w:rPr>
        <w:t xml:space="preserve"> </w:t>
      </w:r>
      <w:r w:rsidRPr="00457920">
        <w:rPr>
          <w:rFonts w:ascii="Times New Roman" w:hAnsi="Times New Roman" w:cs="Times New Roman"/>
          <w:b/>
          <w:color w:val="auto"/>
          <w:spacing w:val="-1"/>
        </w:rPr>
        <w:t>Exemption</w:t>
      </w:r>
    </w:p>
    <w:p w14:paraId="734665F2" w14:textId="77777777" w:rsidR="00B745CE" w:rsidRDefault="00B745CE" w:rsidP="008A2B2F">
      <w:pPr>
        <w:pStyle w:val="BodyText"/>
        <w:kinsoku w:val="0"/>
        <w:overflowPunct w:val="0"/>
        <w:ind w:right="230"/>
      </w:pPr>
      <w:r>
        <w:t>The Coalition is</w:t>
      </w:r>
      <w:r>
        <w:rPr>
          <w:spacing w:val="-6"/>
        </w:rPr>
        <w:t xml:space="preserve"> </w:t>
      </w:r>
      <w:r>
        <w:t>exempt</w:t>
      </w:r>
      <w:r>
        <w:rPr>
          <w:spacing w:val="-7"/>
        </w:rPr>
        <w:t xml:space="preserve"> </w:t>
      </w:r>
      <w:r>
        <w:t>from</w:t>
      </w:r>
      <w:r>
        <w:rPr>
          <w:spacing w:val="-5"/>
        </w:rPr>
        <w:t xml:space="preserve"> </w:t>
      </w:r>
      <w:r>
        <w:rPr>
          <w:spacing w:val="-1"/>
        </w:rPr>
        <w:t>state</w:t>
      </w:r>
      <w:r>
        <w:rPr>
          <w:spacing w:val="-5"/>
        </w:rPr>
        <w:t xml:space="preserve"> </w:t>
      </w:r>
      <w:r>
        <w:rPr>
          <w:spacing w:val="-1"/>
        </w:rPr>
        <w:t>sales</w:t>
      </w:r>
      <w:r>
        <w:rPr>
          <w:spacing w:val="-6"/>
        </w:rPr>
        <w:t xml:space="preserve"> </w:t>
      </w:r>
      <w:r>
        <w:t>tax.</w:t>
      </w:r>
      <w:r>
        <w:rPr>
          <w:spacing w:val="49"/>
        </w:rPr>
        <w:t xml:space="preserve"> </w:t>
      </w:r>
      <w:r>
        <w:t>The</w:t>
      </w:r>
      <w:r>
        <w:rPr>
          <w:spacing w:val="-6"/>
        </w:rPr>
        <w:t xml:space="preserve"> </w:t>
      </w:r>
      <w:r>
        <w:t>documentation</w:t>
      </w:r>
      <w:r>
        <w:rPr>
          <w:spacing w:val="-6"/>
        </w:rPr>
        <w:t xml:space="preserve"> </w:t>
      </w:r>
      <w:r>
        <w:t>is</w:t>
      </w:r>
      <w:r>
        <w:rPr>
          <w:spacing w:val="-6"/>
        </w:rPr>
        <w:t xml:space="preserve"> </w:t>
      </w:r>
      <w:r>
        <w:t>available</w:t>
      </w:r>
      <w:r>
        <w:rPr>
          <w:spacing w:val="-6"/>
        </w:rPr>
        <w:t xml:space="preserve"> </w:t>
      </w:r>
      <w:r>
        <w:t>upon</w:t>
      </w:r>
      <w:r>
        <w:rPr>
          <w:spacing w:val="-5"/>
        </w:rPr>
        <w:t xml:space="preserve"> </w:t>
      </w:r>
      <w:r>
        <w:t>request</w:t>
      </w:r>
      <w:r>
        <w:rPr>
          <w:spacing w:val="24"/>
          <w:w w:val="99"/>
        </w:rPr>
        <w:t xml:space="preserve"> </w:t>
      </w:r>
      <w:r>
        <w:t>from</w:t>
      </w:r>
      <w:r>
        <w:rPr>
          <w:spacing w:val="-6"/>
        </w:rPr>
        <w:t xml:space="preserve"> </w:t>
      </w:r>
      <w:r>
        <w:t>the</w:t>
      </w:r>
      <w:r>
        <w:rPr>
          <w:spacing w:val="-7"/>
        </w:rPr>
        <w:t xml:space="preserve"> </w:t>
      </w:r>
      <w:r>
        <w:t>finance</w:t>
      </w:r>
      <w:r>
        <w:rPr>
          <w:spacing w:val="-6"/>
        </w:rPr>
        <w:t xml:space="preserve"> </w:t>
      </w:r>
      <w:r>
        <w:t>department</w:t>
      </w:r>
      <w:r>
        <w:rPr>
          <w:spacing w:val="-1"/>
        </w:rPr>
        <w:t>.</w:t>
      </w:r>
      <w:r>
        <w:rPr>
          <w:spacing w:val="48"/>
        </w:rPr>
        <w:t xml:space="preserve"> </w:t>
      </w:r>
      <w:r>
        <w:rPr>
          <w:spacing w:val="-1"/>
        </w:rPr>
        <w:t>All</w:t>
      </w:r>
      <w:r>
        <w:rPr>
          <w:spacing w:val="-6"/>
        </w:rPr>
        <w:t xml:space="preserve"> </w:t>
      </w:r>
      <w:r>
        <w:t>purchasers</w:t>
      </w:r>
      <w:r>
        <w:rPr>
          <w:spacing w:val="-6"/>
        </w:rPr>
        <w:t xml:space="preserve"> </w:t>
      </w:r>
      <w:r>
        <w:rPr>
          <w:spacing w:val="-1"/>
        </w:rPr>
        <w:t>should</w:t>
      </w:r>
      <w:r>
        <w:rPr>
          <w:spacing w:val="-6"/>
        </w:rPr>
        <w:t xml:space="preserve"> </w:t>
      </w:r>
      <w:r>
        <w:t>provide</w:t>
      </w:r>
      <w:r>
        <w:rPr>
          <w:spacing w:val="-6"/>
        </w:rPr>
        <w:t xml:space="preserve"> </w:t>
      </w:r>
      <w:r>
        <w:t>this</w:t>
      </w:r>
      <w:r>
        <w:rPr>
          <w:spacing w:val="25"/>
          <w:w w:val="99"/>
        </w:rPr>
        <w:t xml:space="preserve"> </w:t>
      </w:r>
      <w:r>
        <w:t>information</w:t>
      </w:r>
      <w:r>
        <w:rPr>
          <w:spacing w:val="-5"/>
        </w:rPr>
        <w:t xml:space="preserve"> </w:t>
      </w:r>
      <w:r>
        <w:t>to</w:t>
      </w:r>
      <w:r>
        <w:rPr>
          <w:spacing w:val="-5"/>
        </w:rPr>
        <w:t xml:space="preserve"> </w:t>
      </w:r>
      <w:r>
        <w:t>vendors</w:t>
      </w:r>
      <w:r>
        <w:rPr>
          <w:spacing w:val="-4"/>
        </w:rPr>
        <w:t xml:space="preserve"> </w:t>
      </w:r>
      <w:r>
        <w:t>at</w:t>
      </w:r>
      <w:r>
        <w:rPr>
          <w:spacing w:val="-4"/>
        </w:rPr>
        <w:t xml:space="preserve"> </w:t>
      </w:r>
      <w:r>
        <w:t>the</w:t>
      </w:r>
      <w:r>
        <w:rPr>
          <w:spacing w:val="-5"/>
        </w:rPr>
        <w:t xml:space="preserve"> </w:t>
      </w:r>
      <w:r>
        <w:t>time</w:t>
      </w:r>
      <w:r>
        <w:rPr>
          <w:spacing w:val="-5"/>
        </w:rPr>
        <w:t xml:space="preserve"> </w:t>
      </w:r>
      <w:r>
        <w:t>of</w:t>
      </w:r>
      <w:r>
        <w:rPr>
          <w:spacing w:val="-4"/>
        </w:rPr>
        <w:t xml:space="preserve"> </w:t>
      </w:r>
      <w:r>
        <w:t>purchase</w:t>
      </w:r>
      <w:r>
        <w:rPr>
          <w:spacing w:val="-4"/>
        </w:rPr>
        <w:t xml:space="preserve"> </w:t>
      </w:r>
      <w:r>
        <w:t>to</w:t>
      </w:r>
      <w:r>
        <w:rPr>
          <w:spacing w:val="-5"/>
        </w:rPr>
        <w:t xml:space="preserve"> </w:t>
      </w:r>
      <w:r>
        <w:t>ensure</w:t>
      </w:r>
      <w:r>
        <w:rPr>
          <w:spacing w:val="-5"/>
        </w:rPr>
        <w:t xml:space="preserve"> </w:t>
      </w:r>
      <w:r>
        <w:t>that</w:t>
      </w:r>
      <w:r>
        <w:rPr>
          <w:spacing w:val="-5"/>
        </w:rPr>
        <w:t xml:space="preserve"> </w:t>
      </w:r>
      <w:r>
        <w:t>they</w:t>
      </w:r>
      <w:r>
        <w:rPr>
          <w:spacing w:val="-4"/>
        </w:rPr>
        <w:t xml:space="preserve"> </w:t>
      </w:r>
      <w:r>
        <w:t>are</w:t>
      </w:r>
      <w:r>
        <w:rPr>
          <w:spacing w:val="-5"/>
        </w:rPr>
        <w:t xml:space="preserve"> </w:t>
      </w:r>
      <w:r>
        <w:t>not</w:t>
      </w:r>
      <w:r>
        <w:rPr>
          <w:spacing w:val="21"/>
          <w:w w:val="99"/>
        </w:rPr>
        <w:t xml:space="preserve"> </w:t>
      </w:r>
      <w:r>
        <w:t>paying</w:t>
      </w:r>
      <w:r>
        <w:rPr>
          <w:spacing w:val="-6"/>
        </w:rPr>
        <w:t xml:space="preserve"> </w:t>
      </w:r>
      <w:r>
        <w:rPr>
          <w:spacing w:val="-1"/>
        </w:rPr>
        <w:t>state</w:t>
      </w:r>
      <w:r>
        <w:rPr>
          <w:spacing w:val="-6"/>
        </w:rPr>
        <w:t xml:space="preserve"> </w:t>
      </w:r>
      <w:r>
        <w:rPr>
          <w:spacing w:val="-1"/>
        </w:rPr>
        <w:t>sales</w:t>
      </w:r>
      <w:r>
        <w:rPr>
          <w:spacing w:val="-6"/>
        </w:rPr>
        <w:t xml:space="preserve"> </w:t>
      </w:r>
      <w:r>
        <w:t>tax</w:t>
      </w:r>
      <w:r>
        <w:rPr>
          <w:spacing w:val="-6"/>
        </w:rPr>
        <w:t xml:space="preserve"> </w:t>
      </w:r>
      <w:r>
        <w:t>on</w:t>
      </w:r>
      <w:r>
        <w:rPr>
          <w:spacing w:val="-6"/>
        </w:rPr>
        <w:t xml:space="preserve"> </w:t>
      </w:r>
      <w:r>
        <w:t>purchases.</w:t>
      </w:r>
    </w:p>
    <w:p w14:paraId="6EC1F1D1" w14:textId="77777777" w:rsidR="00B745CE" w:rsidRDefault="00B745CE" w:rsidP="008A2B2F">
      <w:pPr>
        <w:pStyle w:val="BodyText"/>
        <w:kinsoku w:val="0"/>
        <w:overflowPunct w:val="0"/>
        <w:ind w:right="230"/>
        <w:sectPr w:rsidR="00B745CE" w:rsidSect="009B77FD">
          <w:headerReference w:type="even" r:id="rId11"/>
          <w:headerReference w:type="default" r:id="rId12"/>
          <w:footerReference w:type="even" r:id="rId13"/>
          <w:footerReference w:type="default" r:id="rId14"/>
          <w:headerReference w:type="first" r:id="rId15"/>
          <w:footerReference w:type="first" r:id="rId16"/>
          <w:pgSz w:w="12240" w:h="15840"/>
          <w:pgMar w:top="1500" w:right="1220" w:bottom="680" w:left="1180" w:header="0" w:footer="878" w:gutter="0"/>
          <w:pgNumType w:start="1"/>
          <w:cols w:space="720"/>
          <w:noEndnote/>
        </w:sectPr>
      </w:pPr>
    </w:p>
    <w:p w14:paraId="2166D756" w14:textId="77777777" w:rsidR="00B745CE" w:rsidRPr="00457920" w:rsidRDefault="00B745CE" w:rsidP="008A2B2F">
      <w:pPr>
        <w:pStyle w:val="Heading3"/>
        <w:kinsoku w:val="0"/>
        <w:overflowPunct w:val="0"/>
        <w:spacing w:before="54" w:line="275" w:lineRule="exact"/>
        <w:ind w:left="-360"/>
        <w:rPr>
          <w:rFonts w:ascii="Times New Roman" w:hAnsi="Times New Roman" w:cs="Times New Roman"/>
          <w:b/>
          <w:bCs/>
          <w:color w:val="auto"/>
        </w:rPr>
      </w:pPr>
      <w:r w:rsidRPr="00457920">
        <w:rPr>
          <w:rFonts w:ascii="Times New Roman" w:hAnsi="Times New Roman" w:cs="Times New Roman"/>
          <w:b/>
          <w:color w:val="auto"/>
          <w:spacing w:val="-1"/>
        </w:rPr>
        <w:lastRenderedPageBreak/>
        <w:t>Card</w:t>
      </w:r>
      <w:r w:rsidRPr="00457920">
        <w:rPr>
          <w:rFonts w:ascii="Times New Roman" w:hAnsi="Times New Roman" w:cs="Times New Roman"/>
          <w:b/>
          <w:color w:val="auto"/>
          <w:spacing w:val="-5"/>
        </w:rPr>
        <w:t xml:space="preserve"> </w:t>
      </w:r>
      <w:r w:rsidRPr="00457920">
        <w:rPr>
          <w:rFonts w:ascii="Times New Roman" w:hAnsi="Times New Roman" w:cs="Times New Roman"/>
          <w:b/>
          <w:color w:val="auto"/>
          <w:spacing w:val="-1"/>
        </w:rPr>
        <w:t>Number</w:t>
      </w:r>
      <w:r w:rsidRPr="00457920">
        <w:rPr>
          <w:rFonts w:ascii="Times New Roman" w:hAnsi="Times New Roman" w:cs="Times New Roman"/>
          <w:b/>
          <w:color w:val="auto"/>
          <w:spacing w:val="-4"/>
        </w:rPr>
        <w:t xml:space="preserve"> </w:t>
      </w:r>
      <w:r w:rsidRPr="00457920">
        <w:rPr>
          <w:rFonts w:ascii="Times New Roman" w:hAnsi="Times New Roman" w:cs="Times New Roman"/>
          <w:b/>
          <w:color w:val="auto"/>
          <w:spacing w:val="-1"/>
        </w:rPr>
        <w:t>Security</w:t>
      </w:r>
    </w:p>
    <w:p w14:paraId="015FD430" w14:textId="77777777" w:rsidR="00B745CE" w:rsidRDefault="00B745CE" w:rsidP="008A2B2F">
      <w:pPr>
        <w:pStyle w:val="BodyText"/>
        <w:kinsoku w:val="0"/>
        <w:overflowPunct w:val="0"/>
        <w:ind w:left="-360" w:right="151"/>
      </w:pPr>
      <w:r>
        <w:t>The</w:t>
      </w:r>
      <w:r>
        <w:rPr>
          <w:spacing w:val="-5"/>
        </w:rPr>
        <w:t xml:space="preserve"> </w:t>
      </w:r>
      <w:r>
        <w:t>person</w:t>
      </w:r>
      <w:r>
        <w:rPr>
          <w:spacing w:val="-4"/>
        </w:rPr>
        <w:t xml:space="preserve"> </w:t>
      </w:r>
      <w:r>
        <w:rPr>
          <w:spacing w:val="-1"/>
        </w:rPr>
        <w:t>whose</w:t>
      </w:r>
      <w:r>
        <w:rPr>
          <w:spacing w:val="-4"/>
        </w:rPr>
        <w:t xml:space="preserve"> </w:t>
      </w:r>
      <w:r>
        <w:t>name</w:t>
      </w:r>
      <w:r>
        <w:rPr>
          <w:spacing w:val="-4"/>
        </w:rPr>
        <w:t xml:space="preserve"> </w:t>
      </w:r>
      <w:r w:rsidRPr="00B278DB">
        <w:t>the</w:t>
      </w:r>
      <w:r w:rsidRPr="00B278DB">
        <w:rPr>
          <w:spacing w:val="-5"/>
        </w:rPr>
        <w:t xml:space="preserve"> </w:t>
      </w:r>
      <w:r w:rsidRPr="00B278DB">
        <w:t>corporate</w:t>
      </w:r>
      <w:r w:rsidRPr="00B278DB">
        <w:rPr>
          <w:spacing w:val="-5"/>
        </w:rPr>
        <w:t xml:space="preserve"> </w:t>
      </w:r>
      <w:r w:rsidRPr="00B278DB">
        <w:t>credit</w:t>
      </w:r>
      <w:r w:rsidRPr="00B278DB">
        <w:rPr>
          <w:spacing w:val="-5"/>
        </w:rPr>
        <w:t xml:space="preserve"> </w:t>
      </w:r>
      <w:r w:rsidRPr="00B278DB">
        <w:t>card</w:t>
      </w:r>
      <w:r w:rsidRPr="00B278DB">
        <w:rPr>
          <w:spacing w:val="-5"/>
        </w:rPr>
        <w:t xml:space="preserve"> </w:t>
      </w:r>
      <w:r w:rsidRPr="00B278DB">
        <w:t>is</w:t>
      </w:r>
      <w:r w:rsidRPr="00B278DB">
        <w:rPr>
          <w:spacing w:val="-5"/>
        </w:rPr>
        <w:t xml:space="preserve"> </w:t>
      </w:r>
      <w:r w:rsidRPr="00B278DB">
        <w:t>in</w:t>
      </w:r>
      <w:r w:rsidRPr="00B278DB">
        <w:rPr>
          <w:spacing w:val="-5"/>
        </w:rPr>
        <w:t xml:space="preserve"> </w:t>
      </w:r>
      <w:r w:rsidRPr="00B278DB">
        <w:t>is</w:t>
      </w:r>
      <w:r w:rsidRPr="00B278DB">
        <w:rPr>
          <w:spacing w:val="-5"/>
        </w:rPr>
        <w:t xml:space="preserve"> </w:t>
      </w:r>
      <w:r w:rsidRPr="00B278DB">
        <w:rPr>
          <w:spacing w:val="-1"/>
        </w:rPr>
        <w:t>solely</w:t>
      </w:r>
      <w:r w:rsidRPr="00B278DB">
        <w:rPr>
          <w:spacing w:val="-4"/>
        </w:rPr>
        <w:t xml:space="preserve"> </w:t>
      </w:r>
      <w:r w:rsidRPr="00B278DB">
        <w:t>responsible</w:t>
      </w:r>
      <w:r w:rsidRPr="00B278DB">
        <w:rPr>
          <w:spacing w:val="-4"/>
        </w:rPr>
        <w:t xml:space="preserve"> </w:t>
      </w:r>
      <w:r w:rsidRPr="00B278DB">
        <w:t>for</w:t>
      </w:r>
      <w:r w:rsidRPr="00B278DB">
        <w:rPr>
          <w:spacing w:val="-4"/>
        </w:rPr>
        <w:t xml:space="preserve"> </w:t>
      </w:r>
      <w:r w:rsidRPr="00B278DB">
        <w:t>all</w:t>
      </w:r>
      <w:r w:rsidRPr="00B278DB">
        <w:rPr>
          <w:spacing w:val="-5"/>
        </w:rPr>
        <w:t xml:space="preserve"> </w:t>
      </w:r>
      <w:r w:rsidRPr="00B278DB">
        <w:t>purchases</w:t>
      </w:r>
      <w:r w:rsidRPr="00B278DB">
        <w:rPr>
          <w:spacing w:val="-4"/>
        </w:rPr>
        <w:t xml:space="preserve"> </w:t>
      </w:r>
      <w:r w:rsidRPr="00B278DB">
        <w:t>on</w:t>
      </w:r>
      <w:r w:rsidRPr="00B278DB">
        <w:rPr>
          <w:spacing w:val="-4"/>
        </w:rPr>
        <w:t xml:space="preserve"> </w:t>
      </w:r>
      <w:r w:rsidRPr="00B278DB">
        <w:t>the</w:t>
      </w:r>
      <w:r w:rsidRPr="00B278DB">
        <w:rPr>
          <w:spacing w:val="23"/>
          <w:w w:val="99"/>
        </w:rPr>
        <w:t xml:space="preserve"> </w:t>
      </w:r>
      <w:r w:rsidRPr="00B278DB">
        <w:t>card</w:t>
      </w:r>
      <w:r w:rsidRPr="00B278DB">
        <w:rPr>
          <w:spacing w:val="-5"/>
        </w:rPr>
        <w:t xml:space="preserve"> </w:t>
      </w:r>
      <w:r w:rsidRPr="00B278DB">
        <w:t>and</w:t>
      </w:r>
      <w:r w:rsidRPr="00B278DB">
        <w:rPr>
          <w:spacing w:val="-5"/>
        </w:rPr>
        <w:t xml:space="preserve"> </w:t>
      </w:r>
      <w:r w:rsidRPr="00B278DB">
        <w:t>ensuring</w:t>
      </w:r>
      <w:r w:rsidRPr="00B278DB">
        <w:rPr>
          <w:spacing w:val="-5"/>
        </w:rPr>
        <w:t xml:space="preserve"> </w:t>
      </w:r>
      <w:r w:rsidRPr="00B278DB">
        <w:t>that</w:t>
      </w:r>
      <w:r w:rsidRPr="00B278DB">
        <w:rPr>
          <w:spacing w:val="-5"/>
        </w:rPr>
        <w:t xml:space="preserve"> </w:t>
      </w:r>
      <w:r w:rsidRPr="00B278DB">
        <w:t>their</w:t>
      </w:r>
      <w:r w:rsidRPr="00B278DB">
        <w:rPr>
          <w:spacing w:val="-4"/>
        </w:rPr>
        <w:t xml:space="preserve"> </w:t>
      </w:r>
      <w:r w:rsidRPr="00B278DB">
        <w:t>credit</w:t>
      </w:r>
      <w:r w:rsidRPr="00B278DB">
        <w:rPr>
          <w:spacing w:val="-5"/>
        </w:rPr>
        <w:t xml:space="preserve"> </w:t>
      </w:r>
      <w:r w:rsidRPr="00B278DB">
        <w:t>card</w:t>
      </w:r>
      <w:r>
        <w:rPr>
          <w:spacing w:val="-5"/>
        </w:rPr>
        <w:t xml:space="preserve"> </w:t>
      </w:r>
      <w:r>
        <w:t>number</w:t>
      </w:r>
      <w:r>
        <w:rPr>
          <w:spacing w:val="-4"/>
        </w:rPr>
        <w:t xml:space="preserve"> </w:t>
      </w:r>
      <w:r>
        <w:t>is</w:t>
      </w:r>
      <w:r>
        <w:rPr>
          <w:spacing w:val="-4"/>
        </w:rPr>
        <w:t xml:space="preserve"> </w:t>
      </w:r>
      <w:r>
        <w:t>not</w:t>
      </w:r>
      <w:r>
        <w:rPr>
          <w:spacing w:val="-4"/>
        </w:rPr>
        <w:t xml:space="preserve"> </w:t>
      </w:r>
      <w:r>
        <w:t>used</w:t>
      </w:r>
      <w:r>
        <w:rPr>
          <w:spacing w:val="-4"/>
        </w:rPr>
        <w:t xml:space="preserve"> </w:t>
      </w:r>
      <w:r>
        <w:t>by</w:t>
      </w:r>
      <w:r>
        <w:rPr>
          <w:spacing w:val="-4"/>
        </w:rPr>
        <w:t xml:space="preserve"> </w:t>
      </w:r>
      <w:r>
        <w:t>unauthorized</w:t>
      </w:r>
      <w:r>
        <w:rPr>
          <w:spacing w:val="-4"/>
        </w:rPr>
        <w:t xml:space="preserve"> </w:t>
      </w:r>
      <w:r>
        <w:rPr>
          <w:spacing w:val="-1"/>
        </w:rPr>
        <w:t>personnel.</w:t>
      </w:r>
      <w:r>
        <w:rPr>
          <w:spacing w:val="53"/>
        </w:rPr>
        <w:t xml:space="preserve"> </w:t>
      </w:r>
      <w:r>
        <w:rPr>
          <w:spacing w:val="-1"/>
        </w:rPr>
        <w:t>As</w:t>
      </w:r>
      <w:r>
        <w:rPr>
          <w:spacing w:val="-4"/>
        </w:rPr>
        <w:t xml:space="preserve"> </w:t>
      </w:r>
      <w:r>
        <w:rPr>
          <w:spacing w:val="-1"/>
        </w:rPr>
        <w:t>such,</w:t>
      </w:r>
      <w:r>
        <w:rPr>
          <w:spacing w:val="-4"/>
        </w:rPr>
        <w:t xml:space="preserve"> </w:t>
      </w:r>
      <w:r>
        <w:t>the</w:t>
      </w:r>
      <w:r>
        <w:rPr>
          <w:spacing w:val="23"/>
          <w:w w:val="99"/>
        </w:rPr>
        <w:t xml:space="preserve"> </w:t>
      </w:r>
      <w:r>
        <w:t>cardholder</w:t>
      </w:r>
      <w:r>
        <w:rPr>
          <w:spacing w:val="-7"/>
        </w:rPr>
        <w:t xml:space="preserve"> </w:t>
      </w:r>
      <w:r>
        <w:rPr>
          <w:spacing w:val="-1"/>
        </w:rPr>
        <w:t>shall</w:t>
      </w:r>
      <w:r>
        <w:rPr>
          <w:spacing w:val="-5"/>
        </w:rPr>
        <w:t xml:space="preserve"> </w:t>
      </w:r>
      <w:r>
        <w:rPr>
          <w:spacing w:val="-1"/>
        </w:rPr>
        <w:t>NOT</w:t>
      </w:r>
      <w:r>
        <w:rPr>
          <w:spacing w:val="-5"/>
        </w:rPr>
        <w:t xml:space="preserve"> </w:t>
      </w:r>
      <w:r>
        <w:rPr>
          <w:spacing w:val="-1"/>
        </w:rPr>
        <w:t>share</w:t>
      </w:r>
      <w:r>
        <w:rPr>
          <w:spacing w:val="-5"/>
        </w:rPr>
        <w:t xml:space="preserve"> </w:t>
      </w:r>
      <w:r>
        <w:t>their</w:t>
      </w:r>
      <w:r>
        <w:rPr>
          <w:spacing w:val="-6"/>
        </w:rPr>
        <w:t xml:space="preserve"> </w:t>
      </w:r>
      <w:r>
        <w:t>card</w:t>
      </w:r>
      <w:r>
        <w:rPr>
          <w:spacing w:val="-6"/>
        </w:rPr>
        <w:t xml:space="preserve"> </w:t>
      </w:r>
      <w:r>
        <w:t>number</w:t>
      </w:r>
      <w:r>
        <w:rPr>
          <w:spacing w:val="-5"/>
        </w:rPr>
        <w:t xml:space="preserve"> </w:t>
      </w:r>
      <w:r>
        <w:rPr>
          <w:spacing w:val="-1"/>
        </w:rPr>
        <w:t>with</w:t>
      </w:r>
      <w:r>
        <w:rPr>
          <w:spacing w:val="-5"/>
        </w:rPr>
        <w:t xml:space="preserve"> </w:t>
      </w:r>
      <w:r>
        <w:t>anyone.</w:t>
      </w:r>
      <w:r>
        <w:rPr>
          <w:spacing w:val="50"/>
        </w:rPr>
        <w:t xml:space="preserve"> </w:t>
      </w:r>
      <w:r>
        <w:t>In</w:t>
      </w:r>
      <w:r>
        <w:rPr>
          <w:spacing w:val="25"/>
        </w:rPr>
        <w:t xml:space="preserve"> </w:t>
      </w:r>
      <w:r>
        <w:t>addition,</w:t>
      </w:r>
      <w:r>
        <w:rPr>
          <w:spacing w:val="-6"/>
        </w:rPr>
        <w:t xml:space="preserve"> </w:t>
      </w:r>
      <w:r>
        <w:t>the</w:t>
      </w:r>
      <w:r>
        <w:rPr>
          <w:spacing w:val="-6"/>
        </w:rPr>
        <w:t xml:space="preserve"> </w:t>
      </w:r>
      <w:r>
        <w:t>credit</w:t>
      </w:r>
      <w:r>
        <w:rPr>
          <w:spacing w:val="-6"/>
        </w:rPr>
        <w:t xml:space="preserve"> </w:t>
      </w:r>
      <w:r>
        <w:t>card</w:t>
      </w:r>
      <w:r>
        <w:rPr>
          <w:spacing w:val="-6"/>
        </w:rPr>
        <w:t xml:space="preserve"> </w:t>
      </w:r>
      <w:r>
        <w:rPr>
          <w:spacing w:val="-1"/>
        </w:rPr>
        <w:t>should</w:t>
      </w:r>
      <w:r>
        <w:rPr>
          <w:spacing w:val="-5"/>
        </w:rPr>
        <w:t xml:space="preserve"> </w:t>
      </w:r>
      <w:r>
        <w:t>not</w:t>
      </w:r>
      <w:r>
        <w:rPr>
          <w:spacing w:val="-5"/>
        </w:rPr>
        <w:t xml:space="preserve"> </w:t>
      </w:r>
      <w:r>
        <w:t>be</w:t>
      </w:r>
      <w:r>
        <w:rPr>
          <w:spacing w:val="-5"/>
        </w:rPr>
        <w:t xml:space="preserve"> </w:t>
      </w:r>
      <w:r>
        <w:rPr>
          <w:spacing w:val="-1"/>
        </w:rPr>
        <w:t>stored</w:t>
      </w:r>
      <w:r>
        <w:rPr>
          <w:spacing w:val="-5"/>
        </w:rPr>
        <w:t xml:space="preserve"> </w:t>
      </w:r>
      <w:r>
        <w:t>in</w:t>
      </w:r>
      <w:r>
        <w:rPr>
          <w:spacing w:val="-6"/>
        </w:rPr>
        <w:t xml:space="preserve"> </w:t>
      </w:r>
      <w:r>
        <w:t>an</w:t>
      </w:r>
      <w:r>
        <w:rPr>
          <w:spacing w:val="-6"/>
        </w:rPr>
        <w:t xml:space="preserve"> </w:t>
      </w:r>
      <w:r>
        <w:t>online</w:t>
      </w:r>
      <w:r>
        <w:rPr>
          <w:spacing w:val="-5"/>
        </w:rPr>
        <w:t xml:space="preserve"> </w:t>
      </w:r>
      <w:r>
        <w:t>account</w:t>
      </w:r>
      <w:r>
        <w:rPr>
          <w:spacing w:val="-6"/>
        </w:rPr>
        <w:t xml:space="preserve"> </w:t>
      </w:r>
      <w:r>
        <w:t>that</w:t>
      </w:r>
      <w:r>
        <w:rPr>
          <w:spacing w:val="-5"/>
        </w:rPr>
        <w:t xml:space="preserve"> </w:t>
      </w:r>
      <w:r>
        <w:t>anyone</w:t>
      </w:r>
      <w:r>
        <w:rPr>
          <w:spacing w:val="-6"/>
        </w:rPr>
        <w:t xml:space="preserve"> </w:t>
      </w:r>
      <w:r>
        <w:t>other</w:t>
      </w:r>
      <w:r>
        <w:rPr>
          <w:spacing w:val="-5"/>
        </w:rPr>
        <w:t xml:space="preserve"> </w:t>
      </w:r>
      <w:r>
        <w:t>than</w:t>
      </w:r>
      <w:r>
        <w:rPr>
          <w:spacing w:val="-6"/>
        </w:rPr>
        <w:t xml:space="preserve"> </w:t>
      </w:r>
      <w:r>
        <w:t>the</w:t>
      </w:r>
      <w:r>
        <w:rPr>
          <w:spacing w:val="23"/>
          <w:w w:val="99"/>
        </w:rPr>
        <w:t xml:space="preserve"> </w:t>
      </w:r>
      <w:r>
        <w:t>cardholder</w:t>
      </w:r>
      <w:r>
        <w:rPr>
          <w:spacing w:val="-8"/>
        </w:rPr>
        <w:t xml:space="preserve"> </w:t>
      </w:r>
      <w:r>
        <w:t>has</w:t>
      </w:r>
      <w:r>
        <w:rPr>
          <w:spacing w:val="-7"/>
        </w:rPr>
        <w:t xml:space="preserve"> </w:t>
      </w:r>
      <w:r>
        <w:t>access</w:t>
      </w:r>
      <w:r>
        <w:rPr>
          <w:spacing w:val="-7"/>
        </w:rPr>
        <w:t xml:space="preserve"> </w:t>
      </w:r>
      <w:r>
        <w:t>to.</w:t>
      </w:r>
    </w:p>
    <w:p w14:paraId="545BF606" w14:textId="77777777" w:rsidR="00B745CE" w:rsidRDefault="00B745CE" w:rsidP="008A2B2F">
      <w:pPr>
        <w:pStyle w:val="BodyText"/>
        <w:kinsoku w:val="0"/>
        <w:overflowPunct w:val="0"/>
        <w:ind w:left="-360"/>
      </w:pPr>
    </w:p>
    <w:p w14:paraId="66FA340C" w14:textId="77777777" w:rsidR="00B745CE" w:rsidRPr="00457920" w:rsidRDefault="00B745CE" w:rsidP="008A2B2F">
      <w:pPr>
        <w:pStyle w:val="Heading3"/>
        <w:kinsoku w:val="0"/>
        <w:overflowPunct w:val="0"/>
        <w:ind w:left="-360"/>
        <w:rPr>
          <w:rFonts w:ascii="Times New Roman" w:hAnsi="Times New Roman" w:cs="Times New Roman"/>
          <w:b/>
          <w:bCs/>
          <w:color w:val="auto"/>
        </w:rPr>
      </w:pPr>
      <w:r w:rsidRPr="00457920">
        <w:rPr>
          <w:rFonts w:ascii="Times New Roman" w:hAnsi="Times New Roman" w:cs="Times New Roman"/>
          <w:b/>
          <w:color w:val="auto"/>
          <w:spacing w:val="-1"/>
        </w:rPr>
        <w:t>Approvals</w:t>
      </w:r>
    </w:p>
    <w:p w14:paraId="27AB9CEF" w14:textId="77777777" w:rsidR="00B745CE" w:rsidRDefault="00B745CE" w:rsidP="008A2B2F">
      <w:pPr>
        <w:pStyle w:val="BodyText"/>
        <w:kinsoku w:val="0"/>
        <w:overflowPunct w:val="0"/>
        <w:spacing w:before="2"/>
        <w:ind w:left="-360" w:right="151"/>
      </w:pPr>
      <w:r>
        <w:rPr>
          <w:spacing w:val="-1"/>
        </w:rPr>
        <w:t>All</w:t>
      </w:r>
      <w:r>
        <w:rPr>
          <w:spacing w:val="-6"/>
        </w:rPr>
        <w:t xml:space="preserve"> </w:t>
      </w:r>
      <w:r>
        <w:t>purchases</w:t>
      </w:r>
      <w:r>
        <w:rPr>
          <w:spacing w:val="-5"/>
        </w:rPr>
        <w:t xml:space="preserve"> </w:t>
      </w:r>
      <w:r w:rsidRPr="00B278DB">
        <w:rPr>
          <w:spacing w:val="-1"/>
        </w:rPr>
        <w:t>with</w:t>
      </w:r>
      <w:r w:rsidRPr="00B278DB">
        <w:rPr>
          <w:spacing w:val="-5"/>
        </w:rPr>
        <w:t xml:space="preserve"> </w:t>
      </w:r>
      <w:r w:rsidRPr="00B278DB">
        <w:t>corporate</w:t>
      </w:r>
      <w:r w:rsidRPr="00B278DB">
        <w:rPr>
          <w:spacing w:val="-6"/>
        </w:rPr>
        <w:t xml:space="preserve"> </w:t>
      </w:r>
      <w:r w:rsidRPr="00B278DB">
        <w:t>cards</w:t>
      </w:r>
      <w:r>
        <w:rPr>
          <w:spacing w:val="-6"/>
        </w:rPr>
        <w:t xml:space="preserve"> </w:t>
      </w:r>
      <w:r>
        <w:t>are</w:t>
      </w:r>
      <w:r>
        <w:rPr>
          <w:spacing w:val="-6"/>
        </w:rPr>
        <w:t xml:space="preserve"> </w:t>
      </w:r>
      <w:r>
        <w:t>to</w:t>
      </w:r>
      <w:r>
        <w:rPr>
          <w:spacing w:val="-6"/>
        </w:rPr>
        <w:t xml:space="preserve"> </w:t>
      </w:r>
      <w:r>
        <w:t>be</w:t>
      </w:r>
      <w:r>
        <w:rPr>
          <w:spacing w:val="-5"/>
        </w:rPr>
        <w:t xml:space="preserve"> </w:t>
      </w:r>
      <w:r>
        <w:t>expressly</w:t>
      </w:r>
      <w:r>
        <w:rPr>
          <w:spacing w:val="-6"/>
        </w:rPr>
        <w:t xml:space="preserve"> </w:t>
      </w:r>
      <w:r>
        <w:t>approved</w:t>
      </w:r>
      <w:r>
        <w:rPr>
          <w:spacing w:val="-7"/>
        </w:rPr>
        <w:t xml:space="preserve"> </w:t>
      </w:r>
      <w:r>
        <w:t>by</w:t>
      </w:r>
      <w:r>
        <w:rPr>
          <w:spacing w:val="-5"/>
        </w:rPr>
        <w:t xml:space="preserve"> </w:t>
      </w:r>
      <w:r>
        <w:t>the</w:t>
      </w:r>
      <w:r>
        <w:rPr>
          <w:spacing w:val="-6"/>
        </w:rPr>
        <w:t xml:space="preserve"> </w:t>
      </w:r>
      <w:r>
        <w:t>card</w:t>
      </w:r>
      <w:r>
        <w:rPr>
          <w:spacing w:val="-6"/>
        </w:rPr>
        <w:t xml:space="preserve"> </w:t>
      </w:r>
      <w:r>
        <w:t>holder</w:t>
      </w:r>
      <w:r>
        <w:rPr>
          <w:spacing w:val="-5"/>
        </w:rPr>
        <w:t xml:space="preserve"> </w:t>
      </w:r>
      <w:r>
        <w:t>along</w:t>
      </w:r>
      <w:r>
        <w:rPr>
          <w:spacing w:val="-6"/>
        </w:rPr>
        <w:t xml:space="preserve"> </w:t>
      </w:r>
      <w:r>
        <w:rPr>
          <w:spacing w:val="-1"/>
        </w:rPr>
        <w:t>with</w:t>
      </w:r>
      <w:r>
        <w:rPr>
          <w:spacing w:val="-5"/>
        </w:rPr>
        <w:t xml:space="preserve"> </w:t>
      </w:r>
      <w:r>
        <w:t>the Finance Manager.</w:t>
      </w:r>
      <w:r>
        <w:rPr>
          <w:spacing w:val="50"/>
        </w:rPr>
        <w:t xml:space="preserve"> </w:t>
      </w:r>
      <w:r>
        <w:rPr>
          <w:spacing w:val="-1"/>
        </w:rPr>
        <w:t>No</w:t>
      </w:r>
      <w:r>
        <w:rPr>
          <w:spacing w:val="-4"/>
        </w:rPr>
        <w:t xml:space="preserve"> </w:t>
      </w:r>
      <w:r>
        <w:t>purchases</w:t>
      </w:r>
      <w:r>
        <w:rPr>
          <w:spacing w:val="-5"/>
        </w:rPr>
        <w:t xml:space="preserve"> </w:t>
      </w:r>
      <w:r>
        <w:rPr>
          <w:spacing w:val="-1"/>
        </w:rPr>
        <w:t>shall</w:t>
      </w:r>
      <w:r>
        <w:rPr>
          <w:spacing w:val="-5"/>
        </w:rPr>
        <w:t xml:space="preserve"> </w:t>
      </w:r>
      <w:r>
        <w:t>be</w:t>
      </w:r>
      <w:r>
        <w:rPr>
          <w:spacing w:val="-5"/>
        </w:rPr>
        <w:t xml:space="preserve"> </w:t>
      </w:r>
      <w:r>
        <w:t>made</w:t>
      </w:r>
      <w:r>
        <w:rPr>
          <w:spacing w:val="-6"/>
        </w:rPr>
        <w:t xml:space="preserve"> </w:t>
      </w:r>
      <w:r>
        <w:t>for</w:t>
      </w:r>
      <w:r>
        <w:rPr>
          <w:spacing w:val="-4"/>
        </w:rPr>
        <w:t xml:space="preserve"> </w:t>
      </w:r>
      <w:r>
        <w:t>amounts</w:t>
      </w:r>
      <w:r>
        <w:rPr>
          <w:spacing w:val="-6"/>
        </w:rPr>
        <w:t xml:space="preserve"> </w:t>
      </w:r>
      <w:r>
        <w:t>not</w:t>
      </w:r>
      <w:r>
        <w:rPr>
          <w:spacing w:val="-5"/>
        </w:rPr>
        <w:t xml:space="preserve"> </w:t>
      </w:r>
      <w:r>
        <w:t>included</w:t>
      </w:r>
      <w:r>
        <w:rPr>
          <w:spacing w:val="-6"/>
        </w:rPr>
        <w:t xml:space="preserve"> </w:t>
      </w:r>
      <w:r>
        <w:t>in</w:t>
      </w:r>
      <w:r>
        <w:rPr>
          <w:spacing w:val="-5"/>
        </w:rPr>
        <w:t xml:space="preserve"> </w:t>
      </w:r>
      <w:r>
        <w:t>the</w:t>
      </w:r>
      <w:r>
        <w:rPr>
          <w:spacing w:val="-6"/>
        </w:rPr>
        <w:t xml:space="preserve"> </w:t>
      </w:r>
      <w:r>
        <w:rPr>
          <w:spacing w:val="-1"/>
        </w:rPr>
        <w:t>Coalition’s</w:t>
      </w:r>
      <w:r>
        <w:rPr>
          <w:spacing w:val="30"/>
        </w:rPr>
        <w:t xml:space="preserve"> </w:t>
      </w:r>
      <w:r>
        <w:t>budget or purchasing threshold.</w:t>
      </w:r>
    </w:p>
    <w:p w14:paraId="7DB037DD" w14:textId="77777777" w:rsidR="00B745CE" w:rsidRDefault="00B745CE" w:rsidP="008A2B2F">
      <w:pPr>
        <w:pStyle w:val="BodyText"/>
        <w:kinsoku w:val="0"/>
        <w:overflowPunct w:val="0"/>
        <w:ind w:left="-360"/>
      </w:pPr>
    </w:p>
    <w:p w14:paraId="6C5C1E95" w14:textId="77777777" w:rsidR="00B745CE" w:rsidRPr="00457920" w:rsidRDefault="00B745CE" w:rsidP="008A2B2F">
      <w:pPr>
        <w:pStyle w:val="Heading3"/>
        <w:kinsoku w:val="0"/>
        <w:overflowPunct w:val="0"/>
        <w:spacing w:line="275" w:lineRule="exact"/>
        <w:ind w:left="-360"/>
        <w:rPr>
          <w:rFonts w:ascii="Times New Roman" w:hAnsi="Times New Roman" w:cs="Times New Roman"/>
          <w:b/>
          <w:bCs/>
          <w:color w:val="auto"/>
        </w:rPr>
      </w:pPr>
      <w:r w:rsidRPr="00457920">
        <w:rPr>
          <w:rFonts w:ascii="Times New Roman" w:hAnsi="Times New Roman" w:cs="Times New Roman"/>
          <w:b/>
          <w:color w:val="auto"/>
          <w:spacing w:val="-1"/>
        </w:rPr>
        <w:t>Receipts</w:t>
      </w:r>
    </w:p>
    <w:p w14:paraId="250E195D" w14:textId="77777777" w:rsidR="00B745CE" w:rsidRDefault="00B745CE" w:rsidP="008A2B2F">
      <w:pPr>
        <w:pStyle w:val="BodyText"/>
        <w:kinsoku w:val="0"/>
        <w:overflowPunct w:val="0"/>
        <w:ind w:left="-360" w:right="151"/>
      </w:pPr>
      <w:r>
        <w:t>The</w:t>
      </w:r>
      <w:r>
        <w:rPr>
          <w:spacing w:val="-7"/>
        </w:rPr>
        <w:t xml:space="preserve"> </w:t>
      </w:r>
      <w:r>
        <w:t>credit</w:t>
      </w:r>
      <w:r>
        <w:rPr>
          <w:spacing w:val="-6"/>
        </w:rPr>
        <w:t xml:space="preserve"> </w:t>
      </w:r>
      <w:r>
        <w:t>card</w:t>
      </w:r>
      <w:r>
        <w:rPr>
          <w:spacing w:val="-7"/>
        </w:rPr>
        <w:t xml:space="preserve"> </w:t>
      </w:r>
      <w:r>
        <w:t>holder</w:t>
      </w:r>
      <w:r>
        <w:rPr>
          <w:spacing w:val="-5"/>
        </w:rPr>
        <w:t xml:space="preserve"> </w:t>
      </w:r>
      <w:r>
        <w:t>is</w:t>
      </w:r>
      <w:r>
        <w:rPr>
          <w:spacing w:val="-7"/>
        </w:rPr>
        <w:t xml:space="preserve"> </w:t>
      </w:r>
      <w:r>
        <w:t>responsible</w:t>
      </w:r>
      <w:r>
        <w:rPr>
          <w:spacing w:val="-5"/>
        </w:rPr>
        <w:t xml:space="preserve"> </w:t>
      </w:r>
      <w:r>
        <w:t>for</w:t>
      </w:r>
      <w:r>
        <w:rPr>
          <w:spacing w:val="-5"/>
        </w:rPr>
        <w:t xml:space="preserve"> </w:t>
      </w:r>
      <w:r>
        <w:t>receiving,</w:t>
      </w:r>
      <w:r>
        <w:rPr>
          <w:spacing w:val="-6"/>
        </w:rPr>
        <w:t xml:space="preserve"> </w:t>
      </w:r>
      <w:r>
        <w:t>printing</w:t>
      </w:r>
      <w:r>
        <w:rPr>
          <w:spacing w:val="-5"/>
        </w:rPr>
        <w:t xml:space="preserve"> </w:t>
      </w:r>
      <w:r>
        <w:t>and</w:t>
      </w:r>
      <w:r>
        <w:rPr>
          <w:spacing w:val="-7"/>
        </w:rPr>
        <w:t xml:space="preserve"> </w:t>
      </w:r>
      <w:r>
        <w:rPr>
          <w:spacing w:val="-1"/>
        </w:rPr>
        <w:t>retaining</w:t>
      </w:r>
      <w:r>
        <w:rPr>
          <w:spacing w:val="-6"/>
        </w:rPr>
        <w:t xml:space="preserve"> </w:t>
      </w:r>
      <w:r>
        <w:t>all</w:t>
      </w:r>
      <w:r>
        <w:rPr>
          <w:spacing w:val="28"/>
          <w:w w:val="99"/>
        </w:rPr>
        <w:t xml:space="preserve"> </w:t>
      </w:r>
      <w:r>
        <w:t>receipts</w:t>
      </w:r>
      <w:r>
        <w:rPr>
          <w:spacing w:val="-6"/>
        </w:rPr>
        <w:t xml:space="preserve"> </w:t>
      </w:r>
      <w:r>
        <w:t>related</w:t>
      </w:r>
      <w:r>
        <w:rPr>
          <w:spacing w:val="-6"/>
        </w:rPr>
        <w:t xml:space="preserve"> </w:t>
      </w:r>
      <w:r>
        <w:t>to</w:t>
      </w:r>
      <w:r>
        <w:rPr>
          <w:spacing w:val="-7"/>
        </w:rPr>
        <w:t xml:space="preserve"> </w:t>
      </w:r>
      <w:r>
        <w:t>credit</w:t>
      </w:r>
      <w:r>
        <w:rPr>
          <w:spacing w:val="-7"/>
        </w:rPr>
        <w:t xml:space="preserve"> </w:t>
      </w:r>
      <w:r>
        <w:t>card</w:t>
      </w:r>
      <w:r>
        <w:rPr>
          <w:spacing w:val="-7"/>
        </w:rPr>
        <w:t xml:space="preserve"> </w:t>
      </w:r>
      <w:r>
        <w:t>purchases.</w:t>
      </w:r>
      <w:r>
        <w:rPr>
          <w:spacing w:val="48"/>
        </w:rPr>
        <w:t xml:space="preserve"> </w:t>
      </w:r>
      <w:r>
        <w:t>This</w:t>
      </w:r>
      <w:r>
        <w:rPr>
          <w:spacing w:val="-7"/>
        </w:rPr>
        <w:t xml:space="preserve"> </w:t>
      </w:r>
      <w:r>
        <w:t>includes</w:t>
      </w:r>
      <w:r>
        <w:rPr>
          <w:spacing w:val="-6"/>
        </w:rPr>
        <w:t xml:space="preserve"> </w:t>
      </w:r>
      <w:r>
        <w:t>receipts</w:t>
      </w:r>
      <w:r>
        <w:rPr>
          <w:spacing w:val="-6"/>
        </w:rPr>
        <w:t xml:space="preserve"> </w:t>
      </w:r>
      <w:r>
        <w:t>related</w:t>
      </w:r>
      <w:r>
        <w:rPr>
          <w:spacing w:val="-6"/>
        </w:rPr>
        <w:t xml:space="preserve"> </w:t>
      </w:r>
      <w:r>
        <w:t>to</w:t>
      </w:r>
      <w:r>
        <w:rPr>
          <w:spacing w:val="-7"/>
        </w:rPr>
        <w:t xml:space="preserve"> </w:t>
      </w:r>
      <w:r>
        <w:t>online</w:t>
      </w:r>
      <w:r>
        <w:rPr>
          <w:spacing w:val="-6"/>
        </w:rPr>
        <w:t xml:space="preserve"> </w:t>
      </w:r>
      <w:r>
        <w:t>purchases.</w:t>
      </w:r>
      <w:r>
        <w:rPr>
          <w:spacing w:val="49"/>
        </w:rPr>
        <w:t xml:space="preserve"> </w:t>
      </w:r>
      <w:r>
        <w:t>The</w:t>
      </w:r>
      <w:r>
        <w:rPr>
          <w:spacing w:val="-6"/>
        </w:rPr>
        <w:t xml:space="preserve"> </w:t>
      </w:r>
      <w:r>
        <w:t>cardholder</w:t>
      </w:r>
      <w:r>
        <w:rPr>
          <w:spacing w:val="-7"/>
        </w:rPr>
        <w:t xml:space="preserve"> </w:t>
      </w:r>
      <w:r>
        <w:rPr>
          <w:spacing w:val="-1"/>
        </w:rPr>
        <w:t>shall</w:t>
      </w:r>
      <w:r>
        <w:rPr>
          <w:spacing w:val="-5"/>
        </w:rPr>
        <w:t xml:space="preserve"> </w:t>
      </w:r>
      <w:r>
        <w:t>label</w:t>
      </w:r>
      <w:r>
        <w:rPr>
          <w:spacing w:val="-7"/>
        </w:rPr>
        <w:t xml:space="preserve"> </w:t>
      </w:r>
      <w:r>
        <w:t>all</w:t>
      </w:r>
      <w:r>
        <w:rPr>
          <w:spacing w:val="-6"/>
        </w:rPr>
        <w:t xml:space="preserve"> </w:t>
      </w:r>
      <w:r>
        <w:t>receipts</w:t>
      </w:r>
      <w:r>
        <w:rPr>
          <w:spacing w:val="-5"/>
        </w:rPr>
        <w:t xml:space="preserve"> </w:t>
      </w:r>
      <w:r>
        <w:rPr>
          <w:spacing w:val="-1"/>
        </w:rPr>
        <w:t>with</w:t>
      </w:r>
      <w:r>
        <w:rPr>
          <w:spacing w:val="-6"/>
        </w:rPr>
        <w:t xml:space="preserve"> </w:t>
      </w:r>
      <w:r>
        <w:t>a</w:t>
      </w:r>
      <w:r>
        <w:rPr>
          <w:spacing w:val="-5"/>
        </w:rPr>
        <w:t xml:space="preserve"> </w:t>
      </w:r>
      <w:r>
        <w:t>description</w:t>
      </w:r>
      <w:r>
        <w:rPr>
          <w:spacing w:val="-6"/>
        </w:rPr>
        <w:t xml:space="preserve"> </w:t>
      </w:r>
      <w:r>
        <w:t>of</w:t>
      </w:r>
      <w:r>
        <w:rPr>
          <w:spacing w:val="23"/>
        </w:rPr>
        <w:t xml:space="preserve"> </w:t>
      </w:r>
      <w:r>
        <w:rPr>
          <w:spacing w:val="-1"/>
        </w:rPr>
        <w:t>what</w:t>
      </w:r>
      <w:r>
        <w:rPr>
          <w:spacing w:val="-4"/>
        </w:rPr>
        <w:t xml:space="preserve"> </w:t>
      </w:r>
      <w:r>
        <w:t>it</w:t>
      </w:r>
      <w:r>
        <w:rPr>
          <w:spacing w:val="-4"/>
        </w:rPr>
        <w:t xml:space="preserve"> </w:t>
      </w:r>
      <w:r>
        <w:t>is</w:t>
      </w:r>
      <w:r>
        <w:rPr>
          <w:spacing w:val="-4"/>
        </w:rPr>
        <w:t xml:space="preserve"> </w:t>
      </w:r>
      <w:r>
        <w:t>for</w:t>
      </w:r>
      <w:r>
        <w:rPr>
          <w:spacing w:val="-4"/>
        </w:rPr>
        <w:t xml:space="preserve"> </w:t>
      </w:r>
      <w:r>
        <w:t>to</w:t>
      </w:r>
      <w:r>
        <w:rPr>
          <w:spacing w:val="-4"/>
        </w:rPr>
        <w:t xml:space="preserve"> </w:t>
      </w:r>
      <w:r>
        <w:t>ensure</w:t>
      </w:r>
      <w:r>
        <w:rPr>
          <w:spacing w:val="-5"/>
        </w:rPr>
        <w:t xml:space="preserve"> </w:t>
      </w:r>
      <w:r>
        <w:t>proper</w:t>
      </w:r>
      <w:r>
        <w:rPr>
          <w:spacing w:val="-4"/>
        </w:rPr>
        <w:t xml:space="preserve"> </w:t>
      </w:r>
      <w:r>
        <w:t>coding</w:t>
      </w:r>
      <w:r>
        <w:rPr>
          <w:spacing w:val="-4"/>
        </w:rPr>
        <w:t xml:space="preserve"> </w:t>
      </w:r>
      <w:r>
        <w:t>by</w:t>
      </w:r>
      <w:r>
        <w:rPr>
          <w:spacing w:val="-4"/>
        </w:rPr>
        <w:t xml:space="preserve"> </w:t>
      </w:r>
      <w:r>
        <w:t>the</w:t>
      </w:r>
      <w:r>
        <w:rPr>
          <w:spacing w:val="-4"/>
        </w:rPr>
        <w:t xml:space="preserve"> </w:t>
      </w:r>
      <w:r>
        <w:t>finance</w:t>
      </w:r>
      <w:r>
        <w:rPr>
          <w:spacing w:val="-4"/>
        </w:rPr>
        <w:t xml:space="preserve"> </w:t>
      </w:r>
      <w:r>
        <w:t>department.</w:t>
      </w:r>
      <w:r>
        <w:rPr>
          <w:spacing w:val="53"/>
        </w:rPr>
        <w:t xml:space="preserve"> </w:t>
      </w:r>
      <w:r>
        <w:rPr>
          <w:b/>
          <w:bCs/>
          <w:spacing w:val="-1"/>
        </w:rPr>
        <w:t>All</w:t>
      </w:r>
      <w:r>
        <w:rPr>
          <w:b/>
          <w:bCs/>
          <w:spacing w:val="-4"/>
        </w:rPr>
        <w:t xml:space="preserve"> </w:t>
      </w:r>
      <w:r>
        <w:rPr>
          <w:b/>
          <w:bCs/>
        </w:rPr>
        <w:t>receipts</w:t>
      </w:r>
      <w:r>
        <w:rPr>
          <w:b/>
          <w:bCs/>
          <w:spacing w:val="-4"/>
        </w:rPr>
        <w:t xml:space="preserve"> </w:t>
      </w:r>
      <w:r>
        <w:rPr>
          <w:b/>
          <w:bCs/>
        </w:rPr>
        <w:t>must</w:t>
      </w:r>
      <w:r>
        <w:rPr>
          <w:b/>
          <w:bCs/>
          <w:spacing w:val="-5"/>
        </w:rPr>
        <w:t xml:space="preserve"> </w:t>
      </w:r>
      <w:r>
        <w:rPr>
          <w:b/>
          <w:bCs/>
          <w:spacing w:val="-1"/>
        </w:rPr>
        <w:t>be</w:t>
      </w:r>
      <w:r>
        <w:rPr>
          <w:b/>
          <w:bCs/>
          <w:spacing w:val="-3"/>
        </w:rPr>
        <w:t xml:space="preserve"> </w:t>
      </w:r>
      <w:r>
        <w:rPr>
          <w:b/>
          <w:bCs/>
          <w:spacing w:val="-1"/>
        </w:rPr>
        <w:t xml:space="preserve">submitted </w:t>
      </w:r>
      <w:r>
        <w:rPr>
          <w:b/>
          <w:bCs/>
        </w:rPr>
        <w:t>to</w:t>
      </w:r>
      <w:r>
        <w:rPr>
          <w:b/>
          <w:bCs/>
          <w:spacing w:val="-3"/>
        </w:rPr>
        <w:t xml:space="preserve"> </w:t>
      </w:r>
      <w:r>
        <w:rPr>
          <w:b/>
          <w:bCs/>
        </w:rPr>
        <w:t>the</w:t>
      </w:r>
      <w:r>
        <w:rPr>
          <w:b/>
          <w:bCs/>
          <w:spacing w:val="-2"/>
        </w:rPr>
        <w:t xml:space="preserve"> </w:t>
      </w:r>
      <w:r w:rsidRPr="005D1A80">
        <w:rPr>
          <w:b/>
          <w:bCs/>
        </w:rPr>
        <w:t>finance</w:t>
      </w:r>
      <w:r w:rsidRPr="005D1A80">
        <w:rPr>
          <w:b/>
          <w:bCs/>
          <w:spacing w:val="-3"/>
        </w:rPr>
        <w:t xml:space="preserve"> </w:t>
      </w:r>
      <w:r w:rsidRPr="005D1A80">
        <w:rPr>
          <w:b/>
          <w:bCs/>
          <w:spacing w:val="-1"/>
        </w:rPr>
        <w:t>department</w:t>
      </w:r>
      <w:r w:rsidRPr="005D1A80">
        <w:rPr>
          <w:b/>
          <w:bCs/>
          <w:spacing w:val="-2"/>
        </w:rPr>
        <w:t xml:space="preserve"> </w:t>
      </w:r>
      <w:r w:rsidRPr="005D1A80">
        <w:rPr>
          <w:b/>
          <w:bCs/>
        </w:rPr>
        <w:t>within</w:t>
      </w:r>
      <w:r w:rsidRPr="005D1A80">
        <w:rPr>
          <w:b/>
          <w:bCs/>
          <w:spacing w:val="-3"/>
        </w:rPr>
        <w:t xml:space="preserve"> </w:t>
      </w:r>
      <w:r w:rsidRPr="005D1A80">
        <w:rPr>
          <w:b/>
          <w:bCs/>
        </w:rPr>
        <w:t xml:space="preserve">five business days of receiving the </w:t>
      </w:r>
      <w:r w:rsidRPr="005D1A80">
        <w:rPr>
          <w:b/>
          <w:bCs/>
          <w:spacing w:val="-1"/>
        </w:rPr>
        <w:t>statement.</w:t>
      </w:r>
      <w:r w:rsidRPr="005D1A80">
        <w:rPr>
          <w:b/>
          <w:bCs/>
          <w:spacing w:val="55"/>
        </w:rPr>
        <w:t xml:space="preserve"> </w:t>
      </w:r>
      <w:r w:rsidRPr="005D1A80">
        <w:rPr>
          <w:spacing w:val="-1"/>
        </w:rPr>
        <w:t>Original</w:t>
      </w:r>
      <w:r w:rsidRPr="005D1A80">
        <w:rPr>
          <w:spacing w:val="23"/>
          <w:w w:val="99"/>
        </w:rPr>
        <w:t xml:space="preserve"> </w:t>
      </w:r>
      <w:r w:rsidRPr="005D1A80">
        <w:t>r</w:t>
      </w:r>
      <w:r>
        <w:t>eceipts</w:t>
      </w:r>
      <w:r>
        <w:rPr>
          <w:spacing w:val="-5"/>
        </w:rPr>
        <w:t xml:space="preserve"> </w:t>
      </w:r>
      <w:r>
        <w:rPr>
          <w:spacing w:val="-1"/>
        </w:rPr>
        <w:t>should</w:t>
      </w:r>
      <w:r>
        <w:rPr>
          <w:spacing w:val="-5"/>
        </w:rPr>
        <w:t xml:space="preserve"> </w:t>
      </w:r>
      <w:r>
        <w:t>be</w:t>
      </w:r>
      <w:r>
        <w:rPr>
          <w:spacing w:val="-5"/>
        </w:rPr>
        <w:t xml:space="preserve"> </w:t>
      </w:r>
      <w:r>
        <w:rPr>
          <w:spacing w:val="-1"/>
        </w:rPr>
        <w:t>sent</w:t>
      </w:r>
      <w:r>
        <w:rPr>
          <w:spacing w:val="-5"/>
        </w:rPr>
        <w:t xml:space="preserve"> </w:t>
      </w:r>
      <w:r>
        <w:t>to</w:t>
      </w:r>
      <w:r>
        <w:rPr>
          <w:spacing w:val="-6"/>
        </w:rPr>
        <w:t xml:space="preserve"> </w:t>
      </w:r>
      <w:r>
        <w:t>the</w:t>
      </w:r>
      <w:r>
        <w:rPr>
          <w:spacing w:val="-6"/>
        </w:rPr>
        <w:t xml:space="preserve"> </w:t>
      </w:r>
      <w:r>
        <w:t>finance</w:t>
      </w:r>
      <w:r>
        <w:rPr>
          <w:spacing w:val="-5"/>
        </w:rPr>
        <w:t xml:space="preserve"> </w:t>
      </w:r>
      <w:r>
        <w:t>department</w:t>
      </w:r>
      <w:r>
        <w:rPr>
          <w:spacing w:val="-5"/>
        </w:rPr>
        <w:t xml:space="preserve"> </w:t>
      </w:r>
      <w:r>
        <w:t>(with</w:t>
      </w:r>
      <w:r>
        <w:rPr>
          <w:spacing w:val="-5"/>
        </w:rPr>
        <w:t xml:space="preserve"> </w:t>
      </w:r>
      <w:r>
        <w:t>a</w:t>
      </w:r>
      <w:r>
        <w:rPr>
          <w:spacing w:val="-5"/>
        </w:rPr>
        <w:t xml:space="preserve"> </w:t>
      </w:r>
      <w:r>
        <w:t>copy</w:t>
      </w:r>
      <w:r>
        <w:rPr>
          <w:spacing w:val="-6"/>
        </w:rPr>
        <w:t xml:space="preserve"> </w:t>
      </w:r>
      <w:r>
        <w:t>retained</w:t>
      </w:r>
      <w:r>
        <w:rPr>
          <w:spacing w:val="-5"/>
        </w:rPr>
        <w:t xml:space="preserve"> </w:t>
      </w:r>
      <w:r>
        <w:t>by</w:t>
      </w:r>
      <w:r>
        <w:rPr>
          <w:spacing w:val="-5"/>
        </w:rPr>
        <w:t xml:space="preserve"> </w:t>
      </w:r>
      <w:r>
        <w:t>the</w:t>
      </w:r>
      <w:r>
        <w:rPr>
          <w:spacing w:val="23"/>
          <w:w w:val="99"/>
        </w:rPr>
        <w:t xml:space="preserve"> </w:t>
      </w:r>
      <w:r>
        <w:t>card</w:t>
      </w:r>
      <w:r>
        <w:rPr>
          <w:spacing w:val="-5"/>
        </w:rPr>
        <w:t xml:space="preserve"> </w:t>
      </w:r>
      <w:r>
        <w:t>holder</w:t>
      </w:r>
      <w:r>
        <w:rPr>
          <w:spacing w:val="-4"/>
        </w:rPr>
        <w:t xml:space="preserve"> </w:t>
      </w:r>
      <w:r>
        <w:t>or</w:t>
      </w:r>
      <w:r>
        <w:rPr>
          <w:spacing w:val="-4"/>
        </w:rPr>
        <w:t xml:space="preserve"> </w:t>
      </w:r>
      <w:r>
        <w:t>their</w:t>
      </w:r>
      <w:r>
        <w:rPr>
          <w:spacing w:val="-5"/>
        </w:rPr>
        <w:t xml:space="preserve"> </w:t>
      </w:r>
      <w:r>
        <w:t>designee).</w:t>
      </w:r>
      <w:r>
        <w:rPr>
          <w:spacing w:val="52"/>
        </w:rPr>
        <w:t xml:space="preserve"> </w:t>
      </w:r>
      <w:r>
        <w:t>If</w:t>
      </w:r>
      <w:r>
        <w:rPr>
          <w:spacing w:val="-5"/>
        </w:rPr>
        <w:t xml:space="preserve"> </w:t>
      </w:r>
      <w:r>
        <w:t>a</w:t>
      </w:r>
      <w:r>
        <w:rPr>
          <w:spacing w:val="-4"/>
        </w:rPr>
        <w:t xml:space="preserve"> </w:t>
      </w:r>
      <w:r>
        <w:t>receipt</w:t>
      </w:r>
      <w:r>
        <w:rPr>
          <w:spacing w:val="25"/>
        </w:rPr>
        <w:t xml:space="preserve"> </w:t>
      </w:r>
      <w:r>
        <w:t>is</w:t>
      </w:r>
      <w:r>
        <w:rPr>
          <w:spacing w:val="-7"/>
        </w:rPr>
        <w:t xml:space="preserve"> </w:t>
      </w:r>
      <w:r>
        <w:t>accidentally</w:t>
      </w:r>
      <w:r>
        <w:rPr>
          <w:spacing w:val="-6"/>
        </w:rPr>
        <w:t xml:space="preserve"> </w:t>
      </w:r>
      <w:r>
        <w:t>lost,</w:t>
      </w:r>
      <w:r>
        <w:rPr>
          <w:spacing w:val="-6"/>
        </w:rPr>
        <w:t xml:space="preserve"> </w:t>
      </w:r>
      <w:r>
        <w:t>a</w:t>
      </w:r>
      <w:r>
        <w:rPr>
          <w:spacing w:val="-5"/>
        </w:rPr>
        <w:t xml:space="preserve"> </w:t>
      </w:r>
      <w:r>
        <w:rPr>
          <w:spacing w:val="-1"/>
        </w:rPr>
        <w:t>written</w:t>
      </w:r>
      <w:r>
        <w:rPr>
          <w:spacing w:val="-5"/>
        </w:rPr>
        <w:t xml:space="preserve"> </w:t>
      </w:r>
      <w:r>
        <w:t>description</w:t>
      </w:r>
      <w:r>
        <w:rPr>
          <w:spacing w:val="-5"/>
        </w:rPr>
        <w:t xml:space="preserve"> </w:t>
      </w:r>
      <w:r>
        <w:t>of</w:t>
      </w:r>
      <w:r>
        <w:rPr>
          <w:spacing w:val="-5"/>
        </w:rPr>
        <w:t xml:space="preserve"> </w:t>
      </w:r>
      <w:r>
        <w:t>the</w:t>
      </w:r>
      <w:r>
        <w:rPr>
          <w:spacing w:val="-6"/>
        </w:rPr>
        <w:t xml:space="preserve"> </w:t>
      </w:r>
      <w:r>
        <w:t>items</w:t>
      </w:r>
      <w:r>
        <w:rPr>
          <w:spacing w:val="-6"/>
        </w:rPr>
        <w:t xml:space="preserve"> </w:t>
      </w:r>
      <w:r>
        <w:t>and</w:t>
      </w:r>
      <w:r>
        <w:rPr>
          <w:spacing w:val="-6"/>
        </w:rPr>
        <w:t xml:space="preserve"> </w:t>
      </w:r>
      <w:r>
        <w:t>cost</w:t>
      </w:r>
      <w:r>
        <w:rPr>
          <w:spacing w:val="-7"/>
        </w:rPr>
        <w:t xml:space="preserve"> </w:t>
      </w:r>
      <w:r>
        <w:t>must</w:t>
      </w:r>
      <w:r>
        <w:rPr>
          <w:spacing w:val="-6"/>
        </w:rPr>
        <w:t xml:space="preserve"> </w:t>
      </w:r>
      <w:r>
        <w:t>be</w:t>
      </w:r>
      <w:r>
        <w:rPr>
          <w:spacing w:val="-5"/>
        </w:rPr>
        <w:t xml:space="preserve"> </w:t>
      </w:r>
      <w:r>
        <w:rPr>
          <w:spacing w:val="-1"/>
        </w:rPr>
        <w:t>submitted</w:t>
      </w:r>
      <w:r>
        <w:t>.</w:t>
      </w:r>
      <w:r>
        <w:rPr>
          <w:spacing w:val="49"/>
        </w:rPr>
        <w:t xml:space="preserve"> </w:t>
      </w:r>
    </w:p>
    <w:p w14:paraId="28EFD988" w14:textId="77777777" w:rsidR="00B745CE" w:rsidRDefault="00B745CE" w:rsidP="00B745CE">
      <w:pPr>
        <w:pStyle w:val="BodyText"/>
        <w:kinsoku w:val="0"/>
        <w:overflowPunct w:val="0"/>
      </w:pPr>
    </w:p>
    <w:p w14:paraId="1478FA98" w14:textId="77777777" w:rsidR="00B745CE" w:rsidRPr="00457920" w:rsidRDefault="00B745CE" w:rsidP="008A2B2F">
      <w:pPr>
        <w:pStyle w:val="Heading3"/>
        <w:kinsoku w:val="0"/>
        <w:overflowPunct w:val="0"/>
        <w:ind w:left="-360"/>
        <w:rPr>
          <w:rFonts w:ascii="Times New Roman" w:hAnsi="Times New Roman" w:cs="Times New Roman"/>
          <w:b/>
          <w:bCs/>
          <w:color w:val="auto"/>
        </w:rPr>
      </w:pPr>
      <w:r w:rsidRPr="00457920">
        <w:rPr>
          <w:rFonts w:ascii="Times New Roman" w:hAnsi="Times New Roman" w:cs="Times New Roman"/>
          <w:b/>
          <w:color w:val="auto"/>
        </w:rPr>
        <w:t>Termination</w:t>
      </w:r>
    </w:p>
    <w:p w14:paraId="003257F0" w14:textId="77777777" w:rsidR="00B745CE" w:rsidRDefault="00B745CE" w:rsidP="008A2B2F">
      <w:pPr>
        <w:pStyle w:val="BodyText"/>
        <w:kinsoku w:val="0"/>
        <w:overflowPunct w:val="0"/>
        <w:spacing w:before="7" w:line="274" w:lineRule="exact"/>
        <w:ind w:left="-360" w:right="151"/>
      </w:pPr>
      <w:r>
        <w:rPr>
          <w:spacing w:val="-1"/>
        </w:rPr>
        <w:t>Upon</w:t>
      </w:r>
      <w:r>
        <w:rPr>
          <w:spacing w:val="-5"/>
        </w:rPr>
        <w:t xml:space="preserve"> </w:t>
      </w:r>
      <w:r>
        <w:t>the</w:t>
      </w:r>
      <w:r>
        <w:rPr>
          <w:spacing w:val="-6"/>
        </w:rPr>
        <w:t xml:space="preserve"> </w:t>
      </w:r>
      <w:r>
        <w:t>termination</w:t>
      </w:r>
      <w:r>
        <w:rPr>
          <w:spacing w:val="-5"/>
        </w:rPr>
        <w:t xml:space="preserve"> </w:t>
      </w:r>
      <w:r>
        <w:t>of</w:t>
      </w:r>
      <w:r>
        <w:rPr>
          <w:spacing w:val="-5"/>
        </w:rPr>
        <w:t xml:space="preserve"> </w:t>
      </w:r>
      <w:r>
        <w:t>employment</w:t>
      </w:r>
      <w:r>
        <w:rPr>
          <w:spacing w:val="-5"/>
        </w:rPr>
        <w:t xml:space="preserve"> </w:t>
      </w:r>
      <w:r>
        <w:t>of</w:t>
      </w:r>
      <w:r>
        <w:rPr>
          <w:spacing w:val="-5"/>
        </w:rPr>
        <w:t xml:space="preserve"> </w:t>
      </w:r>
      <w:r>
        <w:t>a</w:t>
      </w:r>
      <w:r>
        <w:rPr>
          <w:spacing w:val="-5"/>
        </w:rPr>
        <w:t xml:space="preserve"> </w:t>
      </w:r>
      <w:r>
        <w:t>cardholder</w:t>
      </w:r>
      <w:r>
        <w:rPr>
          <w:spacing w:val="-5"/>
        </w:rPr>
        <w:t xml:space="preserve"> </w:t>
      </w:r>
      <w:r>
        <w:t>for</w:t>
      </w:r>
      <w:r>
        <w:rPr>
          <w:spacing w:val="-5"/>
        </w:rPr>
        <w:t xml:space="preserve"> </w:t>
      </w:r>
      <w:r>
        <w:t>any</w:t>
      </w:r>
      <w:r>
        <w:rPr>
          <w:spacing w:val="-6"/>
        </w:rPr>
        <w:t xml:space="preserve"> </w:t>
      </w:r>
      <w:r>
        <w:t>reason,</w:t>
      </w:r>
      <w:r>
        <w:rPr>
          <w:spacing w:val="-4"/>
        </w:rPr>
        <w:t xml:space="preserve"> </w:t>
      </w:r>
      <w:r>
        <w:t>all</w:t>
      </w:r>
      <w:r>
        <w:rPr>
          <w:spacing w:val="-6"/>
        </w:rPr>
        <w:t xml:space="preserve"> </w:t>
      </w:r>
      <w:r>
        <w:rPr>
          <w:spacing w:val="-1"/>
        </w:rPr>
        <w:t>cards</w:t>
      </w:r>
      <w:r>
        <w:rPr>
          <w:spacing w:val="-5"/>
        </w:rPr>
        <w:t xml:space="preserve"> </w:t>
      </w:r>
      <w:r>
        <w:t>must</w:t>
      </w:r>
      <w:r>
        <w:rPr>
          <w:spacing w:val="-6"/>
        </w:rPr>
        <w:t xml:space="preserve"> </w:t>
      </w:r>
      <w:r>
        <w:t>be</w:t>
      </w:r>
      <w:r>
        <w:rPr>
          <w:spacing w:val="-5"/>
        </w:rPr>
        <w:t xml:space="preserve"> </w:t>
      </w:r>
      <w:r>
        <w:t>cancelled</w:t>
      </w:r>
      <w:r>
        <w:rPr>
          <w:spacing w:val="-5"/>
        </w:rPr>
        <w:t xml:space="preserve"> </w:t>
      </w:r>
      <w:r>
        <w:t>and</w:t>
      </w:r>
      <w:r>
        <w:rPr>
          <w:spacing w:val="25"/>
          <w:w w:val="99"/>
        </w:rPr>
        <w:t xml:space="preserve"> </w:t>
      </w:r>
      <w:r>
        <w:t>returned,</w:t>
      </w:r>
      <w:r>
        <w:rPr>
          <w:spacing w:val="-5"/>
        </w:rPr>
        <w:t xml:space="preserve"> </w:t>
      </w:r>
      <w:r>
        <w:t>along</w:t>
      </w:r>
      <w:r>
        <w:rPr>
          <w:spacing w:val="-6"/>
        </w:rPr>
        <w:t xml:space="preserve"> </w:t>
      </w:r>
      <w:r>
        <w:rPr>
          <w:spacing w:val="-1"/>
        </w:rPr>
        <w:t>with</w:t>
      </w:r>
      <w:r>
        <w:rPr>
          <w:spacing w:val="-5"/>
        </w:rPr>
        <w:t xml:space="preserve"> </w:t>
      </w:r>
      <w:r>
        <w:t>any</w:t>
      </w:r>
      <w:r>
        <w:rPr>
          <w:spacing w:val="-6"/>
        </w:rPr>
        <w:t xml:space="preserve"> </w:t>
      </w:r>
      <w:r>
        <w:t>other</w:t>
      </w:r>
      <w:r>
        <w:rPr>
          <w:spacing w:val="-5"/>
        </w:rPr>
        <w:t xml:space="preserve"> </w:t>
      </w:r>
      <w:r>
        <w:t>Coalition</w:t>
      </w:r>
      <w:r>
        <w:rPr>
          <w:spacing w:val="-6"/>
        </w:rPr>
        <w:t xml:space="preserve"> </w:t>
      </w:r>
      <w:r>
        <w:t>owned</w:t>
      </w:r>
      <w:r>
        <w:rPr>
          <w:spacing w:val="-5"/>
        </w:rPr>
        <w:t xml:space="preserve"> </w:t>
      </w:r>
      <w:r>
        <w:t>items.</w:t>
      </w:r>
    </w:p>
    <w:p w14:paraId="266446F0" w14:textId="77777777" w:rsidR="00B745CE" w:rsidRDefault="00B745CE" w:rsidP="008A2B2F">
      <w:pPr>
        <w:pStyle w:val="BodyText"/>
        <w:kinsoku w:val="0"/>
        <w:overflowPunct w:val="0"/>
        <w:spacing w:before="9"/>
        <w:ind w:left="-360"/>
        <w:rPr>
          <w:sz w:val="23"/>
          <w:szCs w:val="23"/>
        </w:rPr>
      </w:pPr>
    </w:p>
    <w:p w14:paraId="70023A3B" w14:textId="77777777" w:rsidR="00B745CE" w:rsidRPr="00457920" w:rsidRDefault="00B745CE" w:rsidP="008A2B2F">
      <w:pPr>
        <w:pStyle w:val="Heading3"/>
        <w:kinsoku w:val="0"/>
        <w:overflowPunct w:val="0"/>
        <w:ind w:left="-360"/>
        <w:rPr>
          <w:rFonts w:ascii="Times New Roman" w:hAnsi="Times New Roman" w:cs="Times New Roman"/>
          <w:b/>
          <w:bCs/>
          <w:color w:val="auto"/>
        </w:rPr>
      </w:pPr>
      <w:r w:rsidRPr="00457920">
        <w:rPr>
          <w:rFonts w:ascii="Times New Roman" w:hAnsi="Times New Roman" w:cs="Times New Roman"/>
          <w:b/>
          <w:color w:val="auto"/>
        </w:rPr>
        <w:t>Policy</w:t>
      </w:r>
      <w:r w:rsidRPr="00457920">
        <w:rPr>
          <w:rFonts w:ascii="Times New Roman" w:hAnsi="Times New Roman" w:cs="Times New Roman"/>
          <w:b/>
          <w:color w:val="auto"/>
          <w:spacing w:val="-16"/>
        </w:rPr>
        <w:t xml:space="preserve"> </w:t>
      </w:r>
      <w:r w:rsidRPr="00457920">
        <w:rPr>
          <w:rFonts w:ascii="Times New Roman" w:hAnsi="Times New Roman" w:cs="Times New Roman"/>
          <w:b/>
          <w:color w:val="auto"/>
        </w:rPr>
        <w:t>Violations</w:t>
      </w:r>
    </w:p>
    <w:p w14:paraId="2080D7E1" w14:textId="77777777" w:rsidR="00B745CE" w:rsidRDefault="00B745CE" w:rsidP="008A2B2F">
      <w:pPr>
        <w:pStyle w:val="BodyText"/>
        <w:kinsoku w:val="0"/>
        <w:overflowPunct w:val="0"/>
        <w:spacing w:before="2"/>
        <w:ind w:left="-360" w:right="151"/>
      </w:pPr>
      <w:r>
        <w:rPr>
          <w:spacing w:val="-1"/>
        </w:rPr>
        <w:t>Violations</w:t>
      </w:r>
      <w:r>
        <w:rPr>
          <w:spacing w:val="-5"/>
        </w:rPr>
        <w:t xml:space="preserve"> </w:t>
      </w:r>
      <w:r>
        <w:t>of</w:t>
      </w:r>
      <w:r>
        <w:rPr>
          <w:spacing w:val="-5"/>
        </w:rPr>
        <w:t xml:space="preserve"> </w:t>
      </w:r>
      <w:r>
        <w:t>this</w:t>
      </w:r>
      <w:r>
        <w:rPr>
          <w:spacing w:val="-6"/>
        </w:rPr>
        <w:t xml:space="preserve"> </w:t>
      </w:r>
      <w:r>
        <w:t>policy</w:t>
      </w:r>
      <w:r>
        <w:rPr>
          <w:spacing w:val="-4"/>
        </w:rPr>
        <w:t xml:space="preserve"> </w:t>
      </w:r>
      <w:r>
        <w:t>may</w:t>
      </w:r>
      <w:r>
        <w:rPr>
          <w:spacing w:val="-6"/>
        </w:rPr>
        <w:t xml:space="preserve"> </w:t>
      </w:r>
      <w:r>
        <w:t>result</w:t>
      </w:r>
      <w:r>
        <w:rPr>
          <w:spacing w:val="-5"/>
        </w:rPr>
        <w:t xml:space="preserve"> </w:t>
      </w:r>
      <w:r>
        <w:t>in</w:t>
      </w:r>
      <w:r>
        <w:rPr>
          <w:spacing w:val="-5"/>
        </w:rPr>
        <w:t xml:space="preserve"> </w:t>
      </w:r>
      <w:r>
        <w:t>anything</w:t>
      </w:r>
      <w:r>
        <w:rPr>
          <w:spacing w:val="-6"/>
        </w:rPr>
        <w:t xml:space="preserve"> </w:t>
      </w:r>
      <w:r>
        <w:t>from</w:t>
      </w:r>
      <w:r>
        <w:rPr>
          <w:spacing w:val="-5"/>
        </w:rPr>
        <w:t xml:space="preserve"> </w:t>
      </w:r>
      <w:r>
        <w:t>a</w:t>
      </w:r>
      <w:r>
        <w:rPr>
          <w:spacing w:val="-5"/>
        </w:rPr>
        <w:t xml:space="preserve"> </w:t>
      </w:r>
      <w:r>
        <w:rPr>
          <w:spacing w:val="-1"/>
        </w:rPr>
        <w:t>warning</w:t>
      </w:r>
      <w:r>
        <w:rPr>
          <w:spacing w:val="-4"/>
        </w:rPr>
        <w:t xml:space="preserve"> </w:t>
      </w:r>
      <w:r>
        <w:t>to</w:t>
      </w:r>
      <w:r>
        <w:rPr>
          <w:spacing w:val="-6"/>
        </w:rPr>
        <w:t xml:space="preserve"> </w:t>
      </w:r>
      <w:r>
        <w:t>cancellation</w:t>
      </w:r>
      <w:r>
        <w:rPr>
          <w:spacing w:val="-6"/>
        </w:rPr>
        <w:t xml:space="preserve"> </w:t>
      </w:r>
      <w:r>
        <w:t>of</w:t>
      </w:r>
      <w:r>
        <w:rPr>
          <w:spacing w:val="-4"/>
        </w:rPr>
        <w:t xml:space="preserve"> </w:t>
      </w:r>
      <w:r>
        <w:t>the</w:t>
      </w:r>
      <w:r>
        <w:rPr>
          <w:spacing w:val="-6"/>
        </w:rPr>
        <w:t xml:space="preserve"> </w:t>
      </w:r>
      <w:r>
        <w:t>card</w:t>
      </w:r>
      <w:r>
        <w:rPr>
          <w:spacing w:val="-6"/>
        </w:rPr>
        <w:t xml:space="preserve"> </w:t>
      </w:r>
      <w:r>
        <w:t>to</w:t>
      </w:r>
      <w:r>
        <w:rPr>
          <w:spacing w:val="23"/>
          <w:w w:val="99"/>
        </w:rPr>
        <w:t xml:space="preserve"> </w:t>
      </w:r>
      <w:r>
        <w:t>termination,</w:t>
      </w:r>
      <w:r>
        <w:rPr>
          <w:spacing w:val="-6"/>
        </w:rPr>
        <w:t xml:space="preserve"> </w:t>
      </w:r>
      <w:r>
        <w:t>depending</w:t>
      </w:r>
      <w:r>
        <w:rPr>
          <w:spacing w:val="-4"/>
        </w:rPr>
        <w:t xml:space="preserve"> </w:t>
      </w:r>
      <w:r>
        <w:t>on</w:t>
      </w:r>
      <w:r>
        <w:rPr>
          <w:spacing w:val="-4"/>
        </w:rPr>
        <w:t xml:space="preserve"> </w:t>
      </w:r>
      <w:r>
        <w:t>the</w:t>
      </w:r>
      <w:r>
        <w:rPr>
          <w:spacing w:val="-5"/>
        </w:rPr>
        <w:t xml:space="preserve"> </w:t>
      </w:r>
      <w:r>
        <w:rPr>
          <w:spacing w:val="-1"/>
        </w:rPr>
        <w:t>severity</w:t>
      </w:r>
      <w:r>
        <w:rPr>
          <w:spacing w:val="-5"/>
        </w:rPr>
        <w:t xml:space="preserve"> </w:t>
      </w:r>
      <w:r>
        <w:t>of</w:t>
      </w:r>
      <w:r>
        <w:rPr>
          <w:spacing w:val="-4"/>
        </w:rPr>
        <w:t xml:space="preserve"> </w:t>
      </w:r>
      <w:r>
        <w:t>the</w:t>
      </w:r>
      <w:r>
        <w:rPr>
          <w:spacing w:val="-5"/>
        </w:rPr>
        <w:t xml:space="preserve"> </w:t>
      </w:r>
      <w:r>
        <w:t>violation.</w:t>
      </w:r>
    </w:p>
    <w:p w14:paraId="09E6A2B1" w14:textId="77777777" w:rsidR="00B745CE" w:rsidRDefault="00B745CE" w:rsidP="008A2B2F">
      <w:pPr>
        <w:pStyle w:val="BodyText"/>
        <w:kinsoku w:val="0"/>
        <w:overflowPunct w:val="0"/>
        <w:spacing w:before="2"/>
        <w:ind w:left="-360" w:right="151"/>
      </w:pPr>
    </w:p>
    <w:p w14:paraId="6FFC0C82" w14:textId="77777777" w:rsidR="00B745CE" w:rsidRPr="005D1A80" w:rsidRDefault="00B745CE" w:rsidP="008A2B2F">
      <w:pPr>
        <w:pStyle w:val="BodyText"/>
        <w:kinsoku w:val="0"/>
        <w:overflowPunct w:val="0"/>
        <w:spacing w:before="2"/>
        <w:ind w:left="-360" w:right="151"/>
        <w:rPr>
          <w:sz w:val="40"/>
          <w:szCs w:val="40"/>
        </w:rPr>
      </w:pPr>
      <w:r w:rsidRPr="005D1A80">
        <w:rPr>
          <w:b/>
          <w:sz w:val="40"/>
          <w:szCs w:val="40"/>
        </w:rPr>
        <w:t>In addition to this policy</w:t>
      </w:r>
      <w:r w:rsidRPr="005D1A80">
        <w:rPr>
          <w:sz w:val="40"/>
          <w:szCs w:val="40"/>
        </w:rPr>
        <w:t xml:space="preserve">, employees must review policy </w:t>
      </w:r>
      <w:r w:rsidRPr="005D1A80">
        <w:rPr>
          <w:b/>
          <w:sz w:val="40"/>
          <w:szCs w:val="40"/>
        </w:rPr>
        <w:t>#F308</w:t>
      </w:r>
      <w:r w:rsidRPr="005D1A80">
        <w:rPr>
          <w:sz w:val="40"/>
          <w:szCs w:val="40"/>
        </w:rPr>
        <w:t xml:space="preserve"> of the </w:t>
      </w:r>
      <w:r>
        <w:rPr>
          <w:sz w:val="40"/>
          <w:szCs w:val="40"/>
        </w:rPr>
        <w:t>Coalition</w:t>
      </w:r>
      <w:r w:rsidRPr="005D1A80">
        <w:rPr>
          <w:sz w:val="40"/>
          <w:szCs w:val="40"/>
        </w:rPr>
        <w:t>’s Accounting and Financial Policies and Procedures – located on the company share drive.</w:t>
      </w:r>
      <w:r w:rsidRPr="005D1A80">
        <w:rPr>
          <w:spacing w:val="51"/>
          <w:sz w:val="40"/>
          <w:szCs w:val="40"/>
        </w:rPr>
        <w:t xml:space="preserve"> </w:t>
      </w:r>
    </w:p>
    <w:p w14:paraId="3378B783" w14:textId="77777777" w:rsidR="00B745CE" w:rsidRDefault="00B745CE" w:rsidP="00B745CE">
      <w:pPr>
        <w:pStyle w:val="BodyText"/>
        <w:kinsoku w:val="0"/>
        <w:overflowPunct w:val="0"/>
        <w:spacing w:before="6"/>
        <w:rPr>
          <w:sz w:val="22"/>
          <w:szCs w:val="22"/>
        </w:rPr>
      </w:pPr>
    </w:p>
    <w:p w14:paraId="3924DFCD" w14:textId="77777777" w:rsidR="00B745CE" w:rsidRDefault="00B745CE" w:rsidP="00B745CE">
      <w:pPr>
        <w:pStyle w:val="BodyText"/>
        <w:kinsoku w:val="0"/>
        <w:overflowPunct w:val="0"/>
        <w:spacing w:before="1"/>
        <w:ind w:left="475"/>
      </w:pPr>
    </w:p>
    <w:p w14:paraId="56AA92B0" w14:textId="77777777" w:rsidR="00B745CE" w:rsidRDefault="00B745CE" w:rsidP="00B745CE">
      <w:pPr>
        <w:pStyle w:val="BodyText"/>
        <w:kinsoku w:val="0"/>
        <w:overflowPunct w:val="0"/>
        <w:spacing w:before="1"/>
        <w:ind w:left="475"/>
        <w:sectPr w:rsidR="00B745CE">
          <w:pgSz w:w="12240" w:h="15840"/>
          <w:pgMar w:top="1240" w:right="1380" w:bottom="680" w:left="1540" w:header="0" w:footer="488" w:gutter="0"/>
          <w:cols w:space="720" w:equalWidth="0">
            <w:col w:w="9320"/>
          </w:cols>
          <w:noEndnote/>
        </w:sectPr>
      </w:pPr>
    </w:p>
    <w:p w14:paraId="68CA5442" w14:textId="77777777" w:rsidR="00B745CE" w:rsidRPr="00457920" w:rsidRDefault="00B745CE" w:rsidP="00B745CE">
      <w:pPr>
        <w:pStyle w:val="Heading1"/>
        <w:kinsoku w:val="0"/>
        <w:overflowPunct w:val="0"/>
        <w:spacing w:before="33"/>
        <w:ind w:left="2868" w:right="836" w:hanging="2778"/>
        <w:jc w:val="center"/>
        <w:rPr>
          <w:rFonts w:ascii="Times New Roman" w:hAnsi="Times New Roman" w:cs="Times New Roman"/>
          <w:color w:val="auto"/>
          <w:sz w:val="28"/>
          <w:szCs w:val="28"/>
        </w:rPr>
      </w:pPr>
      <w:r w:rsidRPr="00457920">
        <w:rPr>
          <w:rFonts w:ascii="Times New Roman" w:hAnsi="Times New Roman" w:cs="Times New Roman"/>
          <w:color w:val="auto"/>
          <w:sz w:val="28"/>
          <w:szCs w:val="28"/>
        </w:rPr>
        <w:lastRenderedPageBreak/>
        <w:t>Early Learning Coalition of North Florida</w:t>
      </w:r>
    </w:p>
    <w:p w14:paraId="350F5E84" w14:textId="77777777" w:rsidR="00B745CE" w:rsidRPr="00457920" w:rsidRDefault="00B745CE" w:rsidP="00B745CE">
      <w:pPr>
        <w:pStyle w:val="Heading1"/>
        <w:kinsoku w:val="0"/>
        <w:overflowPunct w:val="0"/>
        <w:spacing w:before="33"/>
        <w:ind w:left="2868" w:right="836" w:hanging="2778"/>
        <w:jc w:val="center"/>
        <w:rPr>
          <w:rFonts w:ascii="Times New Roman" w:hAnsi="Times New Roman" w:cs="Times New Roman"/>
          <w:color w:val="auto"/>
          <w:spacing w:val="-11"/>
          <w:sz w:val="28"/>
          <w:szCs w:val="28"/>
        </w:rPr>
      </w:pPr>
      <w:r w:rsidRPr="00457920">
        <w:rPr>
          <w:rFonts w:ascii="Times New Roman" w:hAnsi="Times New Roman" w:cs="Times New Roman"/>
          <w:color w:val="auto"/>
          <w:sz w:val="28"/>
          <w:szCs w:val="28"/>
        </w:rPr>
        <w:t>Corporate</w:t>
      </w:r>
      <w:r w:rsidRPr="00457920">
        <w:rPr>
          <w:rFonts w:ascii="Times New Roman" w:hAnsi="Times New Roman" w:cs="Times New Roman"/>
          <w:color w:val="auto"/>
          <w:spacing w:val="-12"/>
          <w:sz w:val="28"/>
          <w:szCs w:val="28"/>
        </w:rPr>
        <w:t xml:space="preserve"> </w:t>
      </w:r>
      <w:r w:rsidRPr="00457920">
        <w:rPr>
          <w:rFonts w:ascii="Times New Roman" w:hAnsi="Times New Roman" w:cs="Times New Roman"/>
          <w:color w:val="auto"/>
          <w:sz w:val="28"/>
          <w:szCs w:val="28"/>
        </w:rPr>
        <w:t>Credit</w:t>
      </w:r>
      <w:r w:rsidRPr="00457920">
        <w:rPr>
          <w:rFonts w:ascii="Times New Roman" w:hAnsi="Times New Roman" w:cs="Times New Roman"/>
          <w:color w:val="auto"/>
          <w:spacing w:val="-11"/>
          <w:sz w:val="28"/>
          <w:szCs w:val="28"/>
        </w:rPr>
        <w:t xml:space="preserve"> </w:t>
      </w:r>
      <w:r w:rsidRPr="00457920">
        <w:rPr>
          <w:rFonts w:ascii="Times New Roman" w:hAnsi="Times New Roman" w:cs="Times New Roman"/>
          <w:color w:val="auto"/>
          <w:sz w:val="28"/>
          <w:szCs w:val="28"/>
        </w:rPr>
        <w:t>Card</w:t>
      </w:r>
    </w:p>
    <w:p w14:paraId="29A9AF11" w14:textId="77777777" w:rsidR="00B745CE" w:rsidRPr="00B278DB" w:rsidRDefault="00B745CE" w:rsidP="00B745CE">
      <w:pPr>
        <w:pStyle w:val="Heading1"/>
        <w:kinsoku w:val="0"/>
        <w:overflowPunct w:val="0"/>
        <w:spacing w:before="33"/>
        <w:ind w:left="2868" w:right="836" w:hanging="2778"/>
        <w:jc w:val="center"/>
        <w:rPr>
          <w:sz w:val="28"/>
          <w:szCs w:val="28"/>
        </w:rPr>
      </w:pPr>
      <w:r w:rsidRPr="00457920">
        <w:rPr>
          <w:rFonts w:ascii="Times New Roman" w:hAnsi="Times New Roman" w:cs="Times New Roman"/>
          <w:color w:val="auto"/>
          <w:spacing w:val="-11"/>
          <w:sz w:val="28"/>
          <w:szCs w:val="28"/>
        </w:rPr>
        <w:t>P</w:t>
      </w:r>
      <w:r w:rsidRPr="00457920">
        <w:rPr>
          <w:rFonts w:ascii="Times New Roman" w:hAnsi="Times New Roman" w:cs="Times New Roman"/>
          <w:color w:val="auto"/>
          <w:sz w:val="28"/>
          <w:szCs w:val="28"/>
        </w:rPr>
        <w:t>olicy</w:t>
      </w:r>
      <w:r w:rsidRPr="00457920">
        <w:rPr>
          <w:rFonts w:ascii="Times New Roman" w:hAnsi="Times New Roman" w:cs="Times New Roman"/>
          <w:color w:val="auto"/>
          <w:spacing w:val="-40"/>
          <w:sz w:val="28"/>
          <w:szCs w:val="28"/>
        </w:rPr>
        <w:t xml:space="preserve"> </w:t>
      </w:r>
      <w:r w:rsidRPr="00457920">
        <w:rPr>
          <w:rFonts w:ascii="Times New Roman" w:hAnsi="Times New Roman" w:cs="Times New Roman"/>
          <w:color w:val="auto"/>
          <w:sz w:val="28"/>
          <w:szCs w:val="28"/>
        </w:rPr>
        <w:t>Acknowledgement</w:t>
      </w:r>
    </w:p>
    <w:p w14:paraId="6DADF318" w14:textId="77777777" w:rsidR="00B745CE" w:rsidRDefault="00B745CE" w:rsidP="00B745CE">
      <w:pPr>
        <w:pStyle w:val="BodyText"/>
        <w:kinsoku w:val="0"/>
        <w:overflowPunct w:val="0"/>
        <w:spacing w:before="9"/>
        <w:rPr>
          <w:sz w:val="39"/>
          <w:szCs w:val="39"/>
        </w:rPr>
      </w:pPr>
    </w:p>
    <w:p w14:paraId="4553CA57" w14:textId="77777777" w:rsidR="00B745CE" w:rsidRDefault="00B745CE" w:rsidP="00B745CE">
      <w:pPr>
        <w:pStyle w:val="BodyText"/>
        <w:kinsoku w:val="0"/>
        <w:overflowPunct w:val="0"/>
        <w:ind w:left="115"/>
        <w:rPr>
          <w:sz w:val="40"/>
          <w:szCs w:val="40"/>
        </w:rPr>
      </w:pPr>
      <w:r>
        <w:rPr>
          <w:sz w:val="40"/>
          <w:szCs w:val="40"/>
        </w:rPr>
        <w:t>Card</w:t>
      </w:r>
      <w:r>
        <w:rPr>
          <w:spacing w:val="-15"/>
          <w:sz w:val="40"/>
          <w:szCs w:val="40"/>
        </w:rPr>
        <w:t xml:space="preserve"> </w:t>
      </w:r>
      <w:r>
        <w:rPr>
          <w:sz w:val="40"/>
          <w:szCs w:val="40"/>
        </w:rPr>
        <w:t>Holder</w:t>
      </w:r>
    </w:p>
    <w:p w14:paraId="3A8657BA" w14:textId="77777777" w:rsidR="00B745CE" w:rsidRDefault="00B745CE" w:rsidP="00B745CE">
      <w:pPr>
        <w:pStyle w:val="BodyText"/>
        <w:kinsoku w:val="0"/>
        <w:overflowPunct w:val="0"/>
        <w:spacing w:before="2"/>
        <w:rPr>
          <w:sz w:val="41"/>
          <w:szCs w:val="41"/>
        </w:rPr>
      </w:pPr>
    </w:p>
    <w:p w14:paraId="4EE05888" w14:textId="77777777" w:rsidR="00B745CE" w:rsidRPr="00457920" w:rsidRDefault="00B745CE" w:rsidP="00B745CE">
      <w:pPr>
        <w:pStyle w:val="Heading2"/>
        <w:tabs>
          <w:tab w:val="left" w:pos="3742"/>
        </w:tabs>
        <w:kinsoku w:val="0"/>
        <w:overflowPunct w:val="0"/>
        <w:spacing w:line="247" w:lineRule="auto"/>
        <w:ind w:right="230"/>
        <w:rPr>
          <w:rFonts w:ascii="Times New Roman" w:hAnsi="Times New Roman" w:cs="Times New Roman"/>
          <w:color w:val="auto"/>
          <w:sz w:val="31"/>
          <w:szCs w:val="31"/>
        </w:rPr>
      </w:pPr>
      <w:r w:rsidRPr="00457920">
        <w:rPr>
          <w:rFonts w:ascii="Times New Roman" w:hAnsi="Times New Roman" w:cs="Times New Roman"/>
          <w:color w:val="auto"/>
          <w:sz w:val="31"/>
          <w:szCs w:val="31"/>
        </w:rPr>
        <w:t>I,</w:t>
      </w:r>
      <w:r w:rsidR="00457920">
        <w:rPr>
          <w:rFonts w:ascii="Times New Roman" w:hAnsi="Times New Roman" w:cs="Times New Roman"/>
          <w:color w:val="auto"/>
          <w:sz w:val="31"/>
          <w:szCs w:val="31"/>
          <w:u w:val="single"/>
        </w:rPr>
        <w:tab/>
      </w:r>
      <w:r w:rsidR="00457920">
        <w:rPr>
          <w:rFonts w:ascii="Times New Roman" w:hAnsi="Times New Roman" w:cs="Times New Roman"/>
          <w:color w:val="auto"/>
          <w:sz w:val="31"/>
          <w:szCs w:val="31"/>
          <w:u w:val="single"/>
        </w:rPr>
        <w:tab/>
      </w:r>
      <w:r w:rsidRPr="00457920">
        <w:rPr>
          <w:rFonts w:ascii="Times New Roman" w:hAnsi="Times New Roman" w:cs="Times New Roman"/>
          <w:color w:val="auto"/>
          <w:sz w:val="31"/>
          <w:szCs w:val="31"/>
        </w:rPr>
        <w:t>,</w:t>
      </w:r>
      <w:r w:rsidRPr="00457920">
        <w:rPr>
          <w:rFonts w:ascii="Times New Roman" w:hAnsi="Times New Roman" w:cs="Times New Roman"/>
          <w:color w:val="auto"/>
          <w:spacing w:val="20"/>
          <w:sz w:val="31"/>
          <w:szCs w:val="31"/>
        </w:rPr>
        <w:t xml:space="preserve"> </w:t>
      </w:r>
      <w:r w:rsidRPr="00457920">
        <w:rPr>
          <w:rFonts w:ascii="Times New Roman" w:hAnsi="Times New Roman" w:cs="Times New Roman"/>
          <w:color w:val="auto"/>
          <w:sz w:val="31"/>
          <w:szCs w:val="31"/>
        </w:rPr>
        <w:t>hereby</w:t>
      </w:r>
      <w:r w:rsidRPr="00457920">
        <w:rPr>
          <w:rFonts w:ascii="Times New Roman" w:hAnsi="Times New Roman" w:cs="Times New Roman"/>
          <w:color w:val="auto"/>
          <w:spacing w:val="22"/>
          <w:sz w:val="31"/>
          <w:szCs w:val="31"/>
        </w:rPr>
        <w:t xml:space="preserve"> </w:t>
      </w:r>
      <w:r w:rsidRPr="00457920">
        <w:rPr>
          <w:rFonts w:ascii="Times New Roman" w:hAnsi="Times New Roman" w:cs="Times New Roman"/>
          <w:color w:val="auto"/>
          <w:sz w:val="31"/>
          <w:szCs w:val="31"/>
        </w:rPr>
        <w:t>acknowledge</w:t>
      </w:r>
      <w:r w:rsidRPr="00457920">
        <w:rPr>
          <w:rFonts w:ascii="Times New Roman" w:hAnsi="Times New Roman" w:cs="Times New Roman"/>
          <w:color w:val="auto"/>
          <w:spacing w:val="20"/>
          <w:sz w:val="31"/>
          <w:szCs w:val="31"/>
        </w:rPr>
        <w:t xml:space="preserve"> </w:t>
      </w:r>
      <w:r w:rsidRPr="00457920">
        <w:rPr>
          <w:rFonts w:ascii="Times New Roman" w:hAnsi="Times New Roman" w:cs="Times New Roman"/>
          <w:color w:val="auto"/>
          <w:sz w:val="31"/>
          <w:szCs w:val="31"/>
        </w:rPr>
        <w:t>that</w:t>
      </w:r>
      <w:r w:rsidRPr="00457920">
        <w:rPr>
          <w:rFonts w:ascii="Times New Roman" w:hAnsi="Times New Roman" w:cs="Times New Roman"/>
          <w:color w:val="auto"/>
          <w:spacing w:val="21"/>
          <w:sz w:val="31"/>
          <w:szCs w:val="31"/>
        </w:rPr>
        <w:t xml:space="preserve"> </w:t>
      </w:r>
      <w:r w:rsidRPr="00457920">
        <w:rPr>
          <w:rFonts w:ascii="Times New Roman" w:hAnsi="Times New Roman" w:cs="Times New Roman"/>
          <w:color w:val="auto"/>
          <w:sz w:val="31"/>
          <w:szCs w:val="31"/>
        </w:rPr>
        <w:t>I</w:t>
      </w:r>
      <w:r w:rsidRPr="00457920">
        <w:rPr>
          <w:rFonts w:ascii="Times New Roman" w:hAnsi="Times New Roman" w:cs="Times New Roman"/>
          <w:color w:val="auto"/>
          <w:spacing w:val="20"/>
          <w:sz w:val="31"/>
          <w:szCs w:val="31"/>
        </w:rPr>
        <w:t xml:space="preserve"> </w:t>
      </w:r>
      <w:r w:rsidRPr="00457920">
        <w:rPr>
          <w:rFonts w:ascii="Times New Roman" w:hAnsi="Times New Roman" w:cs="Times New Roman"/>
          <w:color w:val="auto"/>
          <w:sz w:val="31"/>
          <w:szCs w:val="31"/>
        </w:rPr>
        <w:t>have</w:t>
      </w:r>
      <w:r w:rsidRPr="00457920">
        <w:rPr>
          <w:rFonts w:ascii="Times New Roman" w:hAnsi="Times New Roman" w:cs="Times New Roman"/>
          <w:color w:val="auto"/>
          <w:spacing w:val="18"/>
          <w:sz w:val="31"/>
          <w:szCs w:val="31"/>
        </w:rPr>
        <w:t xml:space="preserve"> </w:t>
      </w:r>
      <w:r w:rsidRPr="00457920">
        <w:rPr>
          <w:rFonts w:ascii="Times New Roman" w:hAnsi="Times New Roman" w:cs="Times New Roman"/>
          <w:color w:val="auto"/>
          <w:sz w:val="31"/>
          <w:szCs w:val="31"/>
        </w:rPr>
        <w:t>received a</w:t>
      </w:r>
      <w:r w:rsidRPr="00457920">
        <w:rPr>
          <w:rFonts w:ascii="Times New Roman" w:hAnsi="Times New Roman" w:cs="Times New Roman"/>
          <w:color w:val="auto"/>
          <w:spacing w:val="15"/>
          <w:sz w:val="31"/>
          <w:szCs w:val="31"/>
        </w:rPr>
        <w:t xml:space="preserve"> </w:t>
      </w:r>
      <w:r w:rsidRPr="00457920">
        <w:rPr>
          <w:rFonts w:ascii="Times New Roman" w:hAnsi="Times New Roman" w:cs="Times New Roman"/>
          <w:color w:val="auto"/>
          <w:sz w:val="31"/>
          <w:szCs w:val="31"/>
        </w:rPr>
        <w:t>Coalition</w:t>
      </w:r>
      <w:r w:rsidRPr="00457920">
        <w:rPr>
          <w:rFonts w:ascii="Times New Roman" w:hAnsi="Times New Roman" w:cs="Times New Roman"/>
          <w:color w:val="auto"/>
          <w:spacing w:val="16"/>
          <w:sz w:val="31"/>
          <w:szCs w:val="31"/>
        </w:rPr>
        <w:t xml:space="preserve"> </w:t>
      </w:r>
      <w:r w:rsidRPr="00457920">
        <w:rPr>
          <w:rFonts w:ascii="Times New Roman" w:hAnsi="Times New Roman" w:cs="Times New Roman"/>
          <w:color w:val="auto"/>
          <w:sz w:val="31"/>
          <w:szCs w:val="31"/>
        </w:rPr>
        <w:t>credit</w:t>
      </w:r>
      <w:r w:rsidRPr="00457920">
        <w:rPr>
          <w:rFonts w:ascii="Times New Roman" w:hAnsi="Times New Roman" w:cs="Times New Roman"/>
          <w:color w:val="auto"/>
          <w:spacing w:val="16"/>
          <w:sz w:val="31"/>
          <w:szCs w:val="31"/>
        </w:rPr>
        <w:t xml:space="preserve"> </w:t>
      </w:r>
      <w:r w:rsidRPr="00457920">
        <w:rPr>
          <w:rFonts w:ascii="Times New Roman" w:hAnsi="Times New Roman" w:cs="Times New Roman"/>
          <w:color w:val="auto"/>
          <w:sz w:val="31"/>
          <w:szCs w:val="31"/>
        </w:rPr>
        <w:t>card</w:t>
      </w:r>
      <w:r w:rsidRPr="00457920">
        <w:rPr>
          <w:rFonts w:ascii="Times New Roman" w:hAnsi="Times New Roman" w:cs="Times New Roman"/>
          <w:color w:val="auto"/>
          <w:spacing w:val="17"/>
          <w:sz w:val="31"/>
          <w:szCs w:val="31"/>
        </w:rPr>
        <w:t xml:space="preserve"> </w:t>
      </w:r>
      <w:r w:rsidRPr="00457920">
        <w:rPr>
          <w:rFonts w:ascii="Times New Roman" w:hAnsi="Times New Roman" w:cs="Times New Roman"/>
          <w:color w:val="auto"/>
          <w:sz w:val="31"/>
          <w:szCs w:val="31"/>
        </w:rPr>
        <w:t>in</w:t>
      </w:r>
      <w:r w:rsidRPr="00457920">
        <w:rPr>
          <w:rFonts w:ascii="Times New Roman" w:hAnsi="Times New Roman" w:cs="Times New Roman"/>
          <w:color w:val="auto"/>
          <w:spacing w:val="17"/>
          <w:sz w:val="31"/>
          <w:szCs w:val="31"/>
        </w:rPr>
        <w:t xml:space="preserve"> </w:t>
      </w:r>
      <w:r w:rsidRPr="00457920">
        <w:rPr>
          <w:rFonts w:ascii="Times New Roman" w:hAnsi="Times New Roman" w:cs="Times New Roman"/>
          <w:color w:val="auto"/>
          <w:sz w:val="31"/>
          <w:szCs w:val="31"/>
        </w:rPr>
        <w:t>my</w:t>
      </w:r>
      <w:r w:rsidRPr="00457920">
        <w:rPr>
          <w:rFonts w:ascii="Times New Roman" w:hAnsi="Times New Roman" w:cs="Times New Roman"/>
          <w:color w:val="auto"/>
          <w:spacing w:val="17"/>
          <w:sz w:val="31"/>
          <w:szCs w:val="31"/>
        </w:rPr>
        <w:t xml:space="preserve"> </w:t>
      </w:r>
      <w:r w:rsidRPr="00457920">
        <w:rPr>
          <w:rFonts w:ascii="Times New Roman" w:hAnsi="Times New Roman" w:cs="Times New Roman"/>
          <w:color w:val="auto"/>
          <w:sz w:val="31"/>
          <w:szCs w:val="31"/>
        </w:rPr>
        <w:t xml:space="preserve">name. </w:t>
      </w:r>
      <w:r w:rsidRPr="00457920">
        <w:rPr>
          <w:rFonts w:ascii="Times New Roman" w:hAnsi="Times New Roman" w:cs="Times New Roman"/>
          <w:color w:val="auto"/>
          <w:spacing w:val="31"/>
          <w:sz w:val="31"/>
          <w:szCs w:val="31"/>
        </w:rPr>
        <w:t xml:space="preserve"> </w:t>
      </w:r>
      <w:r w:rsidRPr="00457920">
        <w:rPr>
          <w:rFonts w:ascii="Times New Roman" w:hAnsi="Times New Roman" w:cs="Times New Roman"/>
          <w:color w:val="auto"/>
          <w:sz w:val="31"/>
          <w:szCs w:val="31"/>
        </w:rPr>
        <w:t>I</w:t>
      </w:r>
      <w:r w:rsidRPr="00457920">
        <w:rPr>
          <w:rFonts w:ascii="Times New Roman" w:hAnsi="Times New Roman" w:cs="Times New Roman"/>
          <w:color w:val="auto"/>
          <w:spacing w:val="15"/>
          <w:sz w:val="31"/>
          <w:szCs w:val="31"/>
        </w:rPr>
        <w:t xml:space="preserve"> </w:t>
      </w:r>
      <w:r w:rsidRPr="00457920">
        <w:rPr>
          <w:rFonts w:ascii="Times New Roman" w:hAnsi="Times New Roman" w:cs="Times New Roman"/>
          <w:color w:val="auto"/>
          <w:sz w:val="31"/>
          <w:szCs w:val="31"/>
        </w:rPr>
        <w:t>have</w:t>
      </w:r>
      <w:r w:rsidRPr="00457920">
        <w:rPr>
          <w:rFonts w:ascii="Times New Roman" w:hAnsi="Times New Roman" w:cs="Times New Roman"/>
          <w:color w:val="auto"/>
          <w:spacing w:val="17"/>
          <w:sz w:val="31"/>
          <w:szCs w:val="31"/>
        </w:rPr>
        <w:t xml:space="preserve"> </w:t>
      </w:r>
      <w:r w:rsidRPr="00457920">
        <w:rPr>
          <w:rFonts w:ascii="Times New Roman" w:hAnsi="Times New Roman" w:cs="Times New Roman"/>
          <w:color w:val="auto"/>
          <w:sz w:val="31"/>
          <w:szCs w:val="31"/>
        </w:rPr>
        <w:t>been</w:t>
      </w:r>
      <w:r w:rsidRPr="00457920">
        <w:rPr>
          <w:rFonts w:ascii="Times New Roman" w:hAnsi="Times New Roman" w:cs="Times New Roman"/>
          <w:color w:val="auto"/>
          <w:spacing w:val="17"/>
          <w:sz w:val="31"/>
          <w:szCs w:val="31"/>
        </w:rPr>
        <w:t xml:space="preserve"> </w:t>
      </w:r>
      <w:r w:rsidRPr="00457920">
        <w:rPr>
          <w:rFonts w:ascii="Times New Roman" w:hAnsi="Times New Roman" w:cs="Times New Roman"/>
          <w:color w:val="auto"/>
          <w:sz w:val="31"/>
          <w:szCs w:val="31"/>
        </w:rPr>
        <w:t>provided</w:t>
      </w:r>
      <w:r w:rsidRPr="00457920">
        <w:rPr>
          <w:rFonts w:ascii="Times New Roman" w:hAnsi="Times New Roman" w:cs="Times New Roman"/>
          <w:color w:val="auto"/>
          <w:spacing w:val="17"/>
          <w:sz w:val="31"/>
          <w:szCs w:val="31"/>
        </w:rPr>
        <w:t xml:space="preserve"> </w:t>
      </w:r>
      <w:r w:rsidRPr="00457920">
        <w:rPr>
          <w:rFonts w:ascii="Times New Roman" w:hAnsi="Times New Roman" w:cs="Times New Roman"/>
          <w:color w:val="auto"/>
          <w:sz w:val="31"/>
          <w:szCs w:val="31"/>
        </w:rPr>
        <w:t>with</w:t>
      </w:r>
      <w:r w:rsidRPr="00457920">
        <w:rPr>
          <w:rFonts w:ascii="Times New Roman" w:hAnsi="Times New Roman" w:cs="Times New Roman"/>
          <w:color w:val="auto"/>
          <w:spacing w:val="68"/>
          <w:w w:val="102"/>
          <w:sz w:val="31"/>
          <w:szCs w:val="31"/>
        </w:rPr>
        <w:t xml:space="preserve"> </w:t>
      </w:r>
      <w:r w:rsidRPr="00457920">
        <w:rPr>
          <w:rFonts w:ascii="Times New Roman" w:hAnsi="Times New Roman" w:cs="Times New Roman"/>
          <w:color w:val="auto"/>
          <w:sz w:val="31"/>
          <w:szCs w:val="31"/>
        </w:rPr>
        <w:t>and</w:t>
      </w:r>
      <w:r w:rsidRPr="00457920">
        <w:rPr>
          <w:rFonts w:ascii="Times New Roman" w:hAnsi="Times New Roman" w:cs="Times New Roman"/>
          <w:color w:val="auto"/>
          <w:spacing w:val="16"/>
          <w:sz w:val="31"/>
          <w:szCs w:val="31"/>
        </w:rPr>
        <w:t xml:space="preserve"> </w:t>
      </w:r>
      <w:r w:rsidRPr="00457920">
        <w:rPr>
          <w:rFonts w:ascii="Times New Roman" w:hAnsi="Times New Roman" w:cs="Times New Roman"/>
          <w:color w:val="auto"/>
          <w:sz w:val="31"/>
          <w:szCs w:val="31"/>
        </w:rPr>
        <w:t>read</w:t>
      </w:r>
      <w:r w:rsidRPr="00457920">
        <w:rPr>
          <w:rFonts w:ascii="Times New Roman" w:hAnsi="Times New Roman" w:cs="Times New Roman"/>
          <w:color w:val="auto"/>
          <w:spacing w:val="17"/>
          <w:sz w:val="31"/>
          <w:szCs w:val="31"/>
        </w:rPr>
        <w:t xml:space="preserve"> </w:t>
      </w:r>
      <w:r w:rsidRPr="00457920">
        <w:rPr>
          <w:rFonts w:ascii="Times New Roman" w:hAnsi="Times New Roman" w:cs="Times New Roman"/>
          <w:color w:val="auto"/>
          <w:sz w:val="31"/>
          <w:szCs w:val="31"/>
        </w:rPr>
        <w:t>the</w:t>
      </w:r>
      <w:r w:rsidRPr="00457920">
        <w:rPr>
          <w:rFonts w:ascii="Times New Roman" w:hAnsi="Times New Roman" w:cs="Times New Roman"/>
          <w:color w:val="auto"/>
          <w:spacing w:val="15"/>
          <w:sz w:val="31"/>
          <w:szCs w:val="31"/>
        </w:rPr>
        <w:t xml:space="preserve"> </w:t>
      </w:r>
      <w:r w:rsidRPr="00457920">
        <w:rPr>
          <w:rFonts w:ascii="Times New Roman" w:hAnsi="Times New Roman" w:cs="Times New Roman"/>
          <w:color w:val="auto"/>
          <w:sz w:val="31"/>
          <w:szCs w:val="31"/>
        </w:rPr>
        <w:t>corporate</w:t>
      </w:r>
      <w:r w:rsidRPr="00457920">
        <w:rPr>
          <w:rFonts w:ascii="Times New Roman" w:hAnsi="Times New Roman" w:cs="Times New Roman"/>
          <w:color w:val="auto"/>
          <w:spacing w:val="15"/>
          <w:sz w:val="31"/>
          <w:szCs w:val="31"/>
        </w:rPr>
        <w:t xml:space="preserve"> </w:t>
      </w:r>
      <w:r w:rsidRPr="00457920">
        <w:rPr>
          <w:rFonts w:ascii="Times New Roman" w:hAnsi="Times New Roman" w:cs="Times New Roman"/>
          <w:color w:val="auto"/>
          <w:sz w:val="31"/>
          <w:szCs w:val="31"/>
        </w:rPr>
        <w:t>credit</w:t>
      </w:r>
      <w:r w:rsidRPr="00457920">
        <w:rPr>
          <w:rFonts w:ascii="Times New Roman" w:hAnsi="Times New Roman" w:cs="Times New Roman"/>
          <w:color w:val="auto"/>
          <w:spacing w:val="16"/>
          <w:sz w:val="31"/>
          <w:szCs w:val="31"/>
        </w:rPr>
        <w:t xml:space="preserve"> </w:t>
      </w:r>
      <w:r w:rsidRPr="00457920">
        <w:rPr>
          <w:rFonts w:ascii="Times New Roman" w:hAnsi="Times New Roman" w:cs="Times New Roman"/>
          <w:color w:val="auto"/>
          <w:sz w:val="31"/>
          <w:szCs w:val="31"/>
        </w:rPr>
        <w:t>card</w:t>
      </w:r>
      <w:r w:rsidRPr="00457920">
        <w:rPr>
          <w:rFonts w:ascii="Times New Roman" w:hAnsi="Times New Roman" w:cs="Times New Roman"/>
          <w:color w:val="auto"/>
          <w:spacing w:val="16"/>
          <w:sz w:val="31"/>
          <w:szCs w:val="31"/>
        </w:rPr>
        <w:t xml:space="preserve"> </w:t>
      </w:r>
      <w:r w:rsidRPr="00457920">
        <w:rPr>
          <w:rFonts w:ascii="Times New Roman" w:hAnsi="Times New Roman" w:cs="Times New Roman"/>
          <w:color w:val="auto"/>
          <w:sz w:val="31"/>
          <w:szCs w:val="31"/>
        </w:rPr>
        <w:t xml:space="preserve">policy (to include policy </w:t>
      </w:r>
      <w:r w:rsidRPr="00457920">
        <w:rPr>
          <w:rFonts w:ascii="Times New Roman" w:hAnsi="Times New Roman" w:cs="Times New Roman"/>
          <w:b/>
          <w:color w:val="auto"/>
          <w:sz w:val="31"/>
          <w:szCs w:val="31"/>
        </w:rPr>
        <w:t>#F308</w:t>
      </w:r>
      <w:r w:rsidRPr="00457920">
        <w:rPr>
          <w:rFonts w:ascii="Times New Roman" w:hAnsi="Times New Roman" w:cs="Times New Roman"/>
          <w:color w:val="auto"/>
          <w:sz w:val="31"/>
          <w:szCs w:val="31"/>
        </w:rPr>
        <w:t xml:space="preserve"> of the Coalition’s Accounting and Financial Policies and Procedures),</w:t>
      </w:r>
      <w:r w:rsidRPr="00457920">
        <w:rPr>
          <w:rFonts w:ascii="Times New Roman" w:hAnsi="Times New Roman" w:cs="Times New Roman"/>
          <w:color w:val="auto"/>
          <w:spacing w:val="16"/>
          <w:sz w:val="31"/>
          <w:szCs w:val="31"/>
        </w:rPr>
        <w:t xml:space="preserve"> </w:t>
      </w:r>
      <w:r w:rsidRPr="00457920">
        <w:rPr>
          <w:rFonts w:ascii="Times New Roman" w:hAnsi="Times New Roman" w:cs="Times New Roman"/>
          <w:color w:val="auto"/>
          <w:sz w:val="31"/>
          <w:szCs w:val="31"/>
        </w:rPr>
        <w:t>and</w:t>
      </w:r>
      <w:r w:rsidRPr="00457920">
        <w:rPr>
          <w:rFonts w:ascii="Times New Roman" w:hAnsi="Times New Roman" w:cs="Times New Roman"/>
          <w:color w:val="auto"/>
          <w:spacing w:val="15"/>
          <w:sz w:val="31"/>
          <w:szCs w:val="31"/>
        </w:rPr>
        <w:t xml:space="preserve"> </w:t>
      </w:r>
      <w:r w:rsidRPr="00457920">
        <w:rPr>
          <w:rFonts w:ascii="Times New Roman" w:hAnsi="Times New Roman" w:cs="Times New Roman"/>
          <w:color w:val="auto"/>
          <w:sz w:val="31"/>
          <w:szCs w:val="31"/>
        </w:rPr>
        <w:t>I</w:t>
      </w:r>
      <w:r w:rsidRPr="00457920">
        <w:rPr>
          <w:rFonts w:ascii="Times New Roman" w:hAnsi="Times New Roman" w:cs="Times New Roman"/>
          <w:color w:val="auto"/>
          <w:spacing w:val="16"/>
          <w:sz w:val="31"/>
          <w:szCs w:val="31"/>
        </w:rPr>
        <w:t xml:space="preserve"> </w:t>
      </w:r>
      <w:r w:rsidRPr="00457920">
        <w:rPr>
          <w:rFonts w:ascii="Times New Roman" w:hAnsi="Times New Roman" w:cs="Times New Roman"/>
          <w:color w:val="auto"/>
          <w:sz w:val="31"/>
          <w:szCs w:val="31"/>
        </w:rPr>
        <w:t>understand</w:t>
      </w:r>
      <w:r w:rsidRPr="00457920">
        <w:rPr>
          <w:rFonts w:ascii="Times New Roman" w:hAnsi="Times New Roman" w:cs="Times New Roman"/>
          <w:color w:val="auto"/>
          <w:spacing w:val="16"/>
          <w:sz w:val="31"/>
          <w:szCs w:val="31"/>
        </w:rPr>
        <w:t xml:space="preserve"> </w:t>
      </w:r>
      <w:r w:rsidRPr="00457920">
        <w:rPr>
          <w:rFonts w:ascii="Times New Roman" w:hAnsi="Times New Roman" w:cs="Times New Roman"/>
          <w:color w:val="auto"/>
          <w:sz w:val="31"/>
          <w:szCs w:val="31"/>
        </w:rPr>
        <w:t>that</w:t>
      </w:r>
      <w:r w:rsidRPr="00457920">
        <w:rPr>
          <w:rFonts w:ascii="Times New Roman" w:hAnsi="Times New Roman" w:cs="Times New Roman"/>
          <w:color w:val="auto"/>
          <w:spacing w:val="16"/>
          <w:sz w:val="31"/>
          <w:szCs w:val="31"/>
        </w:rPr>
        <w:t xml:space="preserve"> </w:t>
      </w:r>
      <w:r w:rsidRPr="00457920">
        <w:rPr>
          <w:rFonts w:ascii="Times New Roman" w:hAnsi="Times New Roman" w:cs="Times New Roman"/>
          <w:color w:val="auto"/>
          <w:sz w:val="31"/>
          <w:szCs w:val="31"/>
        </w:rPr>
        <w:t>I</w:t>
      </w:r>
      <w:r w:rsidRPr="00457920">
        <w:rPr>
          <w:rFonts w:ascii="Times New Roman" w:hAnsi="Times New Roman" w:cs="Times New Roman"/>
          <w:color w:val="auto"/>
          <w:spacing w:val="15"/>
          <w:sz w:val="31"/>
          <w:szCs w:val="31"/>
        </w:rPr>
        <w:t xml:space="preserve"> </w:t>
      </w:r>
      <w:r w:rsidRPr="00457920">
        <w:rPr>
          <w:rFonts w:ascii="Times New Roman" w:hAnsi="Times New Roman" w:cs="Times New Roman"/>
          <w:color w:val="auto"/>
          <w:sz w:val="31"/>
          <w:szCs w:val="31"/>
        </w:rPr>
        <w:t>am</w:t>
      </w:r>
      <w:r w:rsidRPr="00457920">
        <w:rPr>
          <w:rFonts w:ascii="Times New Roman" w:hAnsi="Times New Roman" w:cs="Times New Roman"/>
          <w:color w:val="auto"/>
          <w:spacing w:val="74"/>
          <w:w w:val="102"/>
          <w:sz w:val="31"/>
          <w:szCs w:val="31"/>
        </w:rPr>
        <w:t xml:space="preserve"> </w:t>
      </w:r>
      <w:r w:rsidRPr="00457920">
        <w:rPr>
          <w:rFonts w:ascii="Times New Roman" w:hAnsi="Times New Roman" w:cs="Times New Roman"/>
          <w:color w:val="auto"/>
          <w:sz w:val="31"/>
          <w:szCs w:val="31"/>
        </w:rPr>
        <w:t>responsible</w:t>
      </w:r>
      <w:r w:rsidRPr="00457920">
        <w:rPr>
          <w:rFonts w:ascii="Times New Roman" w:hAnsi="Times New Roman" w:cs="Times New Roman"/>
          <w:color w:val="auto"/>
          <w:spacing w:val="17"/>
          <w:sz w:val="31"/>
          <w:szCs w:val="31"/>
        </w:rPr>
        <w:t xml:space="preserve"> </w:t>
      </w:r>
      <w:r w:rsidRPr="00457920">
        <w:rPr>
          <w:rFonts w:ascii="Times New Roman" w:hAnsi="Times New Roman" w:cs="Times New Roman"/>
          <w:color w:val="auto"/>
          <w:sz w:val="31"/>
          <w:szCs w:val="31"/>
        </w:rPr>
        <w:t>for</w:t>
      </w:r>
      <w:r w:rsidRPr="00457920">
        <w:rPr>
          <w:rFonts w:ascii="Times New Roman" w:hAnsi="Times New Roman" w:cs="Times New Roman"/>
          <w:color w:val="auto"/>
          <w:spacing w:val="18"/>
          <w:sz w:val="31"/>
          <w:szCs w:val="31"/>
        </w:rPr>
        <w:t xml:space="preserve"> </w:t>
      </w:r>
      <w:r w:rsidRPr="00457920">
        <w:rPr>
          <w:rFonts w:ascii="Times New Roman" w:hAnsi="Times New Roman" w:cs="Times New Roman"/>
          <w:color w:val="auto"/>
          <w:sz w:val="31"/>
          <w:szCs w:val="31"/>
        </w:rPr>
        <w:t>complying</w:t>
      </w:r>
      <w:r w:rsidRPr="00457920">
        <w:rPr>
          <w:rFonts w:ascii="Times New Roman" w:hAnsi="Times New Roman" w:cs="Times New Roman"/>
          <w:color w:val="auto"/>
          <w:spacing w:val="19"/>
          <w:sz w:val="31"/>
          <w:szCs w:val="31"/>
        </w:rPr>
        <w:t xml:space="preserve"> </w:t>
      </w:r>
      <w:r w:rsidRPr="00457920">
        <w:rPr>
          <w:rFonts w:ascii="Times New Roman" w:hAnsi="Times New Roman" w:cs="Times New Roman"/>
          <w:color w:val="auto"/>
          <w:sz w:val="31"/>
          <w:szCs w:val="31"/>
        </w:rPr>
        <w:t>with</w:t>
      </w:r>
      <w:r w:rsidRPr="00457920">
        <w:rPr>
          <w:rFonts w:ascii="Times New Roman" w:hAnsi="Times New Roman" w:cs="Times New Roman"/>
          <w:color w:val="auto"/>
          <w:spacing w:val="19"/>
          <w:sz w:val="31"/>
          <w:szCs w:val="31"/>
        </w:rPr>
        <w:t xml:space="preserve"> </w:t>
      </w:r>
      <w:r w:rsidRPr="00457920">
        <w:rPr>
          <w:rFonts w:ascii="Times New Roman" w:hAnsi="Times New Roman" w:cs="Times New Roman"/>
          <w:color w:val="auto"/>
          <w:sz w:val="31"/>
          <w:szCs w:val="31"/>
        </w:rPr>
        <w:t>the</w:t>
      </w:r>
      <w:r w:rsidRPr="00457920">
        <w:rPr>
          <w:rFonts w:ascii="Times New Roman" w:hAnsi="Times New Roman" w:cs="Times New Roman"/>
          <w:color w:val="auto"/>
          <w:spacing w:val="18"/>
          <w:sz w:val="31"/>
          <w:szCs w:val="31"/>
        </w:rPr>
        <w:t xml:space="preserve"> </w:t>
      </w:r>
      <w:r w:rsidRPr="00457920">
        <w:rPr>
          <w:rFonts w:ascii="Times New Roman" w:hAnsi="Times New Roman" w:cs="Times New Roman"/>
          <w:color w:val="auto"/>
          <w:sz w:val="31"/>
          <w:szCs w:val="31"/>
        </w:rPr>
        <w:t>policy</w:t>
      </w:r>
      <w:r w:rsidRPr="00457920">
        <w:rPr>
          <w:rFonts w:ascii="Times New Roman" w:hAnsi="Times New Roman" w:cs="Times New Roman"/>
          <w:color w:val="auto"/>
          <w:spacing w:val="17"/>
          <w:sz w:val="31"/>
          <w:szCs w:val="31"/>
        </w:rPr>
        <w:t xml:space="preserve"> </w:t>
      </w:r>
      <w:r w:rsidRPr="00457920">
        <w:rPr>
          <w:rFonts w:ascii="Times New Roman" w:hAnsi="Times New Roman" w:cs="Times New Roman"/>
          <w:color w:val="auto"/>
          <w:sz w:val="31"/>
          <w:szCs w:val="31"/>
        </w:rPr>
        <w:t xml:space="preserve">rules. </w:t>
      </w:r>
      <w:r w:rsidRPr="00457920">
        <w:rPr>
          <w:rFonts w:ascii="Times New Roman" w:hAnsi="Times New Roman" w:cs="Times New Roman"/>
          <w:color w:val="auto"/>
          <w:spacing w:val="34"/>
          <w:sz w:val="31"/>
          <w:szCs w:val="31"/>
        </w:rPr>
        <w:t xml:space="preserve"> </w:t>
      </w:r>
      <w:r w:rsidRPr="00457920">
        <w:rPr>
          <w:rFonts w:ascii="Times New Roman" w:hAnsi="Times New Roman" w:cs="Times New Roman"/>
          <w:color w:val="auto"/>
          <w:sz w:val="31"/>
          <w:szCs w:val="31"/>
        </w:rPr>
        <w:t>I</w:t>
      </w:r>
      <w:r w:rsidRPr="00457920">
        <w:rPr>
          <w:rFonts w:ascii="Times New Roman" w:hAnsi="Times New Roman" w:cs="Times New Roman"/>
          <w:color w:val="auto"/>
          <w:spacing w:val="18"/>
          <w:sz w:val="31"/>
          <w:szCs w:val="31"/>
        </w:rPr>
        <w:t xml:space="preserve"> </w:t>
      </w:r>
      <w:r w:rsidRPr="00457920">
        <w:rPr>
          <w:rFonts w:ascii="Times New Roman" w:hAnsi="Times New Roman" w:cs="Times New Roman"/>
          <w:color w:val="auto"/>
          <w:sz w:val="31"/>
          <w:szCs w:val="31"/>
        </w:rPr>
        <w:t>understand</w:t>
      </w:r>
      <w:r w:rsidRPr="00457920">
        <w:rPr>
          <w:rFonts w:ascii="Times New Roman" w:hAnsi="Times New Roman" w:cs="Times New Roman"/>
          <w:color w:val="auto"/>
          <w:spacing w:val="19"/>
          <w:sz w:val="31"/>
          <w:szCs w:val="31"/>
        </w:rPr>
        <w:t xml:space="preserve"> </w:t>
      </w:r>
      <w:r w:rsidRPr="00457920">
        <w:rPr>
          <w:rFonts w:ascii="Times New Roman" w:hAnsi="Times New Roman" w:cs="Times New Roman"/>
          <w:color w:val="auto"/>
          <w:sz w:val="31"/>
          <w:szCs w:val="31"/>
        </w:rPr>
        <w:t>that</w:t>
      </w:r>
      <w:r w:rsidRPr="00457920">
        <w:rPr>
          <w:rFonts w:ascii="Times New Roman" w:hAnsi="Times New Roman" w:cs="Times New Roman"/>
          <w:color w:val="auto"/>
          <w:spacing w:val="74"/>
          <w:w w:val="102"/>
          <w:sz w:val="31"/>
          <w:szCs w:val="31"/>
        </w:rPr>
        <w:t xml:space="preserve"> </w:t>
      </w:r>
      <w:r w:rsidRPr="00457920">
        <w:rPr>
          <w:rFonts w:ascii="Times New Roman" w:hAnsi="Times New Roman" w:cs="Times New Roman"/>
          <w:color w:val="auto"/>
          <w:sz w:val="31"/>
          <w:szCs w:val="31"/>
        </w:rPr>
        <w:t>violation</w:t>
      </w:r>
      <w:r w:rsidRPr="00457920">
        <w:rPr>
          <w:rFonts w:ascii="Times New Roman" w:hAnsi="Times New Roman" w:cs="Times New Roman"/>
          <w:color w:val="auto"/>
          <w:spacing w:val="23"/>
          <w:sz w:val="31"/>
          <w:szCs w:val="31"/>
        </w:rPr>
        <w:t xml:space="preserve"> </w:t>
      </w:r>
      <w:r w:rsidRPr="00457920">
        <w:rPr>
          <w:rFonts w:ascii="Times New Roman" w:hAnsi="Times New Roman" w:cs="Times New Roman"/>
          <w:color w:val="auto"/>
          <w:sz w:val="31"/>
          <w:szCs w:val="31"/>
        </w:rPr>
        <w:t>of</w:t>
      </w:r>
      <w:r w:rsidRPr="00457920">
        <w:rPr>
          <w:rFonts w:ascii="Times New Roman" w:hAnsi="Times New Roman" w:cs="Times New Roman"/>
          <w:color w:val="auto"/>
          <w:spacing w:val="22"/>
          <w:sz w:val="31"/>
          <w:szCs w:val="31"/>
        </w:rPr>
        <w:t xml:space="preserve"> </w:t>
      </w:r>
      <w:r w:rsidRPr="00457920">
        <w:rPr>
          <w:rFonts w:ascii="Times New Roman" w:hAnsi="Times New Roman" w:cs="Times New Roman"/>
          <w:color w:val="auto"/>
          <w:sz w:val="31"/>
          <w:szCs w:val="31"/>
        </w:rPr>
        <w:t>such</w:t>
      </w:r>
      <w:r w:rsidRPr="00457920">
        <w:rPr>
          <w:rFonts w:ascii="Times New Roman" w:hAnsi="Times New Roman" w:cs="Times New Roman"/>
          <w:color w:val="auto"/>
          <w:spacing w:val="23"/>
          <w:sz w:val="31"/>
          <w:szCs w:val="31"/>
        </w:rPr>
        <w:t xml:space="preserve"> </w:t>
      </w:r>
      <w:r w:rsidRPr="00457920">
        <w:rPr>
          <w:rFonts w:ascii="Times New Roman" w:hAnsi="Times New Roman" w:cs="Times New Roman"/>
          <w:color w:val="auto"/>
          <w:sz w:val="31"/>
          <w:szCs w:val="31"/>
        </w:rPr>
        <w:t>policy</w:t>
      </w:r>
      <w:r w:rsidRPr="00457920">
        <w:rPr>
          <w:rFonts w:ascii="Times New Roman" w:hAnsi="Times New Roman" w:cs="Times New Roman"/>
          <w:color w:val="auto"/>
          <w:spacing w:val="24"/>
          <w:sz w:val="31"/>
          <w:szCs w:val="31"/>
        </w:rPr>
        <w:t xml:space="preserve"> </w:t>
      </w:r>
      <w:r w:rsidRPr="00457920">
        <w:rPr>
          <w:rFonts w:ascii="Times New Roman" w:hAnsi="Times New Roman" w:cs="Times New Roman"/>
          <w:color w:val="auto"/>
          <w:sz w:val="31"/>
          <w:szCs w:val="31"/>
        </w:rPr>
        <w:t>may</w:t>
      </w:r>
      <w:r w:rsidRPr="00457920">
        <w:rPr>
          <w:rFonts w:ascii="Times New Roman" w:hAnsi="Times New Roman" w:cs="Times New Roman"/>
          <w:color w:val="auto"/>
          <w:spacing w:val="23"/>
          <w:sz w:val="31"/>
          <w:szCs w:val="31"/>
        </w:rPr>
        <w:t xml:space="preserve"> </w:t>
      </w:r>
      <w:r w:rsidRPr="00457920">
        <w:rPr>
          <w:rFonts w:ascii="Times New Roman" w:hAnsi="Times New Roman" w:cs="Times New Roman"/>
          <w:color w:val="auto"/>
          <w:sz w:val="31"/>
          <w:szCs w:val="31"/>
        </w:rPr>
        <w:t>result</w:t>
      </w:r>
      <w:r w:rsidRPr="00457920">
        <w:rPr>
          <w:rFonts w:ascii="Times New Roman" w:hAnsi="Times New Roman" w:cs="Times New Roman"/>
          <w:color w:val="auto"/>
          <w:spacing w:val="22"/>
          <w:sz w:val="31"/>
          <w:szCs w:val="31"/>
        </w:rPr>
        <w:t xml:space="preserve"> </w:t>
      </w:r>
      <w:r w:rsidRPr="00457920">
        <w:rPr>
          <w:rFonts w:ascii="Times New Roman" w:hAnsi="Times New Roman" w:cs="Times New Roman"/>
          <w:color w:val="auto"/>
          <w:sz w:val="31"/>
          <w:szCs w:val="31"/>
        </w:rPr>
        <w:t>in</w:t>
      </w:r>
      <w:r w:rsidRPr="00457920">
        <w:rPr>
          <w:rFonts w:ascii="Times New Roman" w:hAnsi="Times New Roman" w:cs="Times New Roman"/>
          <w:color w:val="auto"/>
          <w:spacing w:val="23"/>
          <w:sz w:val="31"/>
          <w:szCs w:val="31"/>
        </w:rPr>
        <w:t xml:space="preserve"> </w:t>
      </w:r>
      <w:r w:rsidRPr="00457920">
        <w:rPr>
          <w:rFonts w:ascii="Times New Roman" w:hAnsi="Times New Roman" w:cs="Times New Roman"/>
          <w:color w:val="auto"/>
          <w:sz w:val="31"/>
          <w:szCs w:val="31"/>
        </w:rPr>
        <w:t>consequences</w:t>
      </w:r>
      <w:r w:rsidRPr="00457920">
        <w:rPr>
          <w:rFonts w:ascii="Times New Roman" w:hAnsi="Times New Roman" w:cs="Times New Roman"/>
          <w:color w:val="auto"/>
          <w:spacing w:val="22"/>
          <w:sz w:val="31"/>
          <w:szCs w:val="31"/>
        </w:rPr>
        <w:t xml:space="preserve"> </w:t>
      </w:r>
      <w:r w:rsidRPr="00457920">
        <w:rPr>
          <w:rFonts w:ascii="Times New Roman" w:hAnsi="Times New Roman" w:cs="Times New Roman"/>
          <w:color w:val="auto"/>
          <w:sz w:val="31"/>
          <w:szCs w:val="31"/>
        </w:rPr>
        <w:t>including</w:t>
      </w:r>
      <w:r w:rsidRPr="00457920">
        <w:rPr>
          <w:rFonts w:ascii="Times New Roman" w:hAnsi="Times New Roman" w:cs="Times New Roman"/>
          <w:color w:val="auto"/>
          <w:spacing w:val="27"/>
          <w:sz w:val="31"/>
          <w:szCs w:val="31"/>
        </w:rPr>
        <w:t xml:space="preserve"> </w:t>
      </w:r>
      <w:r w:rsidRPr="00457920">
        <w:rPr>
          <w:rFonts w:ascii="Times New Roman" w:hAnsi="Times New Roman" w:cs="Times New Roman"/>
          <w:color w:val="auto"/>
          <w:sz w:val="31"/>
          <w:szCs w:val="31"/>
        </w:rPr>
        <w:t>cancellation</w:t>
      </w:r>
      <w:r w:rsidRPr="00457920">
        <w:rPr>
          <w:rFonts w:ascii="Times New Roman" w:hAnsi="Times New Roman" w:cs="Times New Roman"/>
          <w:color w:val="auto"/>
          <w:spacing w:val="74"/>
          <w:w w:val="102"/>
          <w:sz w:val="31"/>
          <w:szCs w:val="31"/>
        </w:rPr>
        <w:t xml:space="preserve"> </w:t>
      </w:r>
      <w:r w:rsidRPr="00457920">
        <w:rPr>
          <w:rFonts w:ascii="Times New Roman" w:hAnsi="Times New Roman" w:cs="Times New Roman"/>
          <w:color w:val="auto"/>
          <w:sz w:val="31"/>
          <w:szCs w:val="31"/>
        </w:rPr>
        <w:t>of</w:t>
      </w:r>
      <w:r w:rsidRPr="00457920">
        <w:rPr>
          <w:rFonts w:ascii="Times New Roman" w:hAnsi="Times New Roman" w:cs="Times New Roman"/>
          <w:color w:val="auto"/>
          <w:spacing w:val="17"/>
          <w:sz w:val="31"/>
          <w:szCs w:val="31"/>
        </w:rPr>
        <w:t xml:space="preserve"> </w:t>
      </w:r>
      <w:r w:rsidRPr="00457920">
        <w:rPr>
          <w:rFonts w:ascii="Times New Roman" w:hAnsi="Times New Roman" w:cs="Times New Roman"/>
          <w:color w:val="auto"/>
          <w:sz w:val="31"/>
          <w:szCs w:val="31"/>
        </w:rPr>
        <w:t>my</w:t>
      </w:r>
      <w:r w:rsidRPr="00457920">
        <w:rPr>
          <w:rFonts w:ascii="Times New Roman" w:hAnsi="Times New Roman" w:cs="Times New Roman"/>
          <w:color w:val="auto"/>
          <w:spacing w:val="18"/>
          <w:sz w:val="31"/>
          <w:szCs w:val="31"/>
        </w:rPr>
        <w:t xml:space="preserve"> </w:t>
      </w:r>
      <w:r w:rsidRPr="00457920">
        <w:rPr>
          <w:rFonts w:ascii="Times New Roman" w:hAnsi="Times New Roman" w:cs="Times New Roman"/>
          <w:color w:val="auto"/>
          <w:sz w:val="31"/>
          <w:szCs w:val="31"/>
        </w:rPr>
        <w:t>card</w:t>
      </w:r>
      <w:r w:rsidRPr="00457920">
        <w:rPr>
          <w:rFonts w:ascii="Times New Roman" w:hAnsi="Times New Roman" w:cs="Times New Roman"/>
          <w:color w:val="auto"/>
          <w:spacing w:val="18"/>
          <w:sz w:val="31"/>
          <w:szCs w:val="31"/>
        </w:rPr>
        <w:t xml:space="preserve"> and/</w:t>
      </w:r>
      <w:r w:rsidRPr="00457920">
        <w:rPr>
          <w:rFonts w:ascii="Times New Roman" w:hAnsi="Times New Roman" w:cs="Times New Roman"/>
          <w:color w:val="auto"/>
          <w:sz w:val="31"/>
          <w:szCs w:val="31"/>
        </w:rPr>
        <w:t>or</w:t>
      </w:r>
      <w:r w:rsidRPr="00457920">
        <w:rPr>
          <w:rFonts w:ascii="Times New Roman" w:hAnsi="Times New Roman" w:cs="Times New Roman"/>
          <w:color w:val="auto"/>
          <w:spacing w:val="17"/>
          <w:sz w:val="31"/>
          <w:szCs w:val="31"/>
        </w:rPr>
        <w:t xml:space="preserve"> possible</w:t>
      </w:r>
      <w:r w:rsidRPr="00457920">
        <w:rPr>
          <w:rFonts w:ascii="Times New Roman" w:hAnsi="Times New Roman" w:cs="Times New Roman"/>
          <w:color w:val="auto"/>
          <w:spacing w:val="19"/>
          <w:sz w:val="31"/>
          <w:szCs w:val="31"/>
        </w:rPr>
        <w:t xml:space="preserve"> </w:t>
      </w:r>
      <w:r w:rsidRPr="00457920">
        <w:rPr>
          <w:rFonts w:ascii="Times New Roman" w:hAnsi="Times New Roman" w:cs="Times New Roman"/>
          <w:color w:val="auto"/>
          <w:sz w:val="31"/>
          <w:szCs w:val="31"/>
        </w:rPr>
        <w:t>termination of employment.</w:t>
      </w:r>
    </w:p>
    <w:p w14:paraId="0FB12AB5" w14:textId="77777777" w:rsidR="00B745CE" w:rsidRDefault="00B745CE" w:rsidP="00B745CE">
      <w:pPr>
        <w:pStyle w:val="BodyText"/>
        <w:kinsoku w:val="0"/>
        <w:overflowPunct w:val="0"/>
        <w:spacing w:before="4"/>
        <w:rPr>
          <w:sz w:val="32"/>
          <w:szCs w:val="32"/>
        </w:rPr>
      </w:pPr>
    </w:p>
    <w:p w14:paraId="1AC0184E" w14:textId="77777777" w:rsidR="00B745CE" w:rsidRDefault="00B745CE" w:rsidP="00B745CE">
      <w:pPr>
        <w:pStyle w:val="BodyText"/>
        <w:kinsoku w:val="0"/>
        <w:overflowPunct w:val="0"/>
        <w:rPr>
          <w:sz w:val="20"/>
          <w:szCs w:val="20"/>
        </w:rPr>
      </w:pPr>
    </w:p>
    <w:p w14:paraId="567124CD" w14:textId="77777777" w:rsidR="00B745CE" w:rsidRPr="00600C27" w:rsidRDefault="00B745CE" w:rsidP="00B745CE">
      <w:pPr>
        <w:pStyle w:val="BodyText"/>
        <w:kinsoku w:val="0"/>
        <w:overflowPunct w:val="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D9DBCB7" w14:textId="77777777" w:rsidR="00B745CE" w:rsidRPr="00600C27" w:rsidRDefault="00B745CE" w:rsidP="00B745CE">
      <w:pPr>
        <w:pStyle w:val="BodyText"/>
        <w:kinsoku w:val="0"/>
        <w:overflowPunct w:val="0"/>
        <w:rPr>
          <w:sz w:val="31"/>
          <w:szCs w:val="31"/>
        </w:rPr>
      </w:pPr>
      <w:r w:rsidRPr="00600C27">
        <w:rPr>
          <w:sz w:val="31"/>
          <w:szCs w:val="31"/>
        </w:rPr>
        <w:t>Credit Card Name/Account Number</w:t>
      </w:r>
    </w:p>
    <w:p w14:paraId="375D9611" w14:textId="77777777" w:rsidR="00B745CE" w:rsidRDefault="00B745CE" w:rsidP="00B745CE">
      <w:pPr>
        <w:pStyle w:val="BodyText"/>
        <w:kinsoku w:val="0"/>
        <w:overflowPunct w:val="0"/>
        <w:rPr>
          <w:sz w:val="20"/>
          <w:szCs w:val="20"/>
        </w:rPr>
      </w:pPr>
    </w:p>
    <w:p w14:paraId="1C52DEFF" w14:textId="77777777" w:rsidR="00B745CE" w:rsidRDefault="00B745CE" w:rsidP="00B745CE">
      <w:pPr>
        <w:pStyle w:val="BodyText"/>
        <w:kinsoku w:val="0"/>
        <w:overflowPunct w:val="0"/>
        <w:rPr>
          <w:sz w:val="20"/>
          <w:szCs w:val="20"/>
        </w:rPr>
      </w:pPr>
    </w:p>
    <w:p w14:paraId="3241A7CA" w14:textId="77777777" w:rsidR="00B745CE" w:rsidRDefault="00B745CE" w:rsidP="00B745CE">
      <w:pPr>
        <w:pStyle w:val="BodyText"/>
        <w:kinsoku w:val="0"/>
        <w:overflowPunct w:val="0"/>
        <w:rPr>
          <w:sz w:val="31"/>
          <w:szCs w:val="31"/>
          <w:u w:val="single"/>
        </w:rPr>
      </w:pPr>
    </w:p>
    <w:p w14:paraId="1BCED158" w14:textId="77777777" w:rsidR="00B745CE" w:rsidRPr="00812BB2" w:rsidRDefault="00B745CE" w:rsidP="00B745CE">
      <w:pPr>
        <w:pStyle w:val="BodyText"/>
        <w:kinsoku w:val="0"/>
        <w:overflowPunct w:val="0"/>
        <w:rPr>
          <w:sz w:val="31"/>
          <w:szCs w:val="31"/>
          <w:u w:val="single"/>
        </w:rPr>
      </w:pPr>
      <w:r>
        <w:rPr>
          <w:sz w:val="31"/>
          <w:szCs w:val="31"/>
          <w:u w:val="single"/>
        </w:rPr>
        <w:tab/>
      </w:r>
      <w:r>
        <w:rPr>
          <w:sz w:val="31"/>
          <w:szCs w:val="31"/>
          <w:u w:val="single"/>
        </w:rPr>
        <w:tab/>
      </w:r>
      <w:r>
        <w:rPr>
          <w:sz w:val="31"/>
          <w:szCs w:val="31"/>
          <w:u w:val="single"/>
        </w:rPr>
        <w:tab/>
      </w:r>
      <w:r>
        <w:rPr>
          <w:sz w:val="31"/>
          <w:szCs w:val="31"/>
        </w:rPr>
        <w:tab/>
      </w:r>
      <w:r>
        <w:rPr>
          <w:sz w:val="31"/>
          <w:szCs w:val="31"/>
          <w:u w:val="single"/>
        </w:rPr>
        <w:tab/>
      </w:r>
      <w:r>
        <w:rPr>
          <w:sz w:val="31"/>
          <w:szCs w:val="31"/>
          <w:u w:val="single"/>
        </w:rPr>
        <w:tab/>
      </w:r>
      <w:r>
        <w:rPr>
          <w:sz w:val="31"/>
          <w:szCs w:val="31"/>
          <w:u w:val="single"/>
        </w:rPr>
        <w:tab/>
      </w:r>
    </w:p>
    <w:p w14:paraId="6841D217" w14:textId="77777777" w:rsidR="00B745CE" w:rsidRDefault="00B745CE" w:rsidP="00B745CE">
      <w:pPr>
        <w:pStyle w:val="BodyText"/>
        <w:kinsoku w:val="0"/>
        <w:overflowPunct w:val="0"/>
        <w:rPr>
          <w:sz w:val="20"/>
          <w:szCs w:val="20"/>
        </w:rPr>
      </w:pPr>
      <w:r>
        <w:rPr>
          <w:sz w:val="31"/>
          <w:szCs w:val="31"/>
        </w:rPr>
        <w:t>Issue Date</w:t>
      </w:r>
      <w:r>
        <w:rPr>
          <w:sz w:val="31"/>
          <w:szCs w:val="31"/>
        </w:rPr>
        <w:tab/>
      </w:r>
      <w:r>
        <w:rPr>
          <w:sz w:val="31"/>
          <w:szCs w:val="31"/>
        </w:rPr>
        <w:tab/>
      </w:r>
      <w:r>
        <w:rPr>
          <w:sz w:val="31"/>
          <w:szCs w:val="31"/>
        </w:rPr>
        <w:tab/>
        <w:t>Expiration Date</w:t>
      </w:r>
    </w:p>
    <w:p w14:paraId="4025B43E" w14:textId="77777777" w:rsidR="00B745CE" w:rsidRDefault="00B745CE" w:rsidP="00B745CE">
      <w:pPr>
        <w:pStyle w:val="BodyText"/>
        <w:kinsoku w:val="0"/>
        <w:overflowPunct w:val="0"/>
        <w:rPr>
          <w:sz w:val="20"/>
          <w:szCs w:val="20"/>
        </w:rPr>
      </w:pPr>
    </w:p>
    <w:p w14:paraId="018079FB" w14:textId="77777777" w:rsidR="00B745CE" w:rsidRDefault="00B745CE" w:rsidP="00B745CE">
      <w:pPr>
        <w:pStyle w:val="BodyText"/>
        <w:kinsoku w:val="0"/>
        <w:overflowPunct w:val="0"/>
        <w:rPr>
          <w:sz w:val="20"/>
          <w:szCs w:val="20"/>
        </w:rPr>
      </w:pPr>
    </w:p>
    <w:p w14:paraId="38D4424A" w14:textId="77777777" w:rsidR="00B745CE" w:rsidRDefault="00B745CE" w:rsidP="00B745CE">
      <w:pPr>
        <w:pStyle w:val="BodyText"/>
        <w:kinsoku w:val="0"/>
        <w:overflowPunct w:val="0"/>
        <w:spacing w:before="7"/>
        <w:rPr>
          <w:sz w:val="22"/>
          <w:szCs w:val="22"/>
          <w:u w:val="single"/>
        </w:rPr>
      </w:pPr>
    </w:p>
    <w:p w14:paraId="41FFDBE3" w14:textId="77777777" w:rsidR="00B745CE" w:rsidRPr="00812BB2" w:rsidRDefault="00B745CE" w:rsidP="00B745CE">
      <w:pPr>
        <w:pStyle w:val="BodyText"/>
        <w:kinsoku w:val="0"/>
        <w:overflowPunct w:val="0"/>
        <w:spacing w:before="7"/>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0FA371F4" w14:textId="77777777" w:rsidR="00B745CE" w:rsidRDefault="00B745CE" w:rsidP="00B745CE">
      <w:pPr>
        <w:pStyle w:val="BodyText"/>
        <w:tabs>
          <w:tab w:val="left" w:pos="6589"/>
        </w:tabs>
        <w:kinsoku w:val="0"/>
        <w:overflowPunct w:val="0"/>
        <w:spacing w:line="20" w:lineRule="atLeast"/>
        <w:rPr>
          <w:sz w:val="2"/>
          <w:szCs w:val="2"/>
        </w:rPr>
      </w:pPr>
    </w:p>
    <w:p w14:paraId="0C5752FE" w14:textId="77777777" w:rsidR="00B745CE" w:rsidRPr="00457920" w:rsidRDefault="00B745CE" w:rsidP="00B745CE">
      <w:pPr>
        <w:pStyle w:val="Heading2"/>
        <w:tabs>
          <w:tab w:val="left" w:pos="6596"/>
        </w:tabs>
        <w:kinsoku w:val="0"/>
        <w:overflowPunct w:val="0"/>
        <w:spacing w:line="347" w:lineRule="exact"/>
        <w:rPr>
          <w:rFonts w:ascii="Times New Roman" w:hAnsi="Times New Roman" w:cs="Times New Roman"/>
          <w:color w:val="auto"/>
          <w:sz w:val="31"/>
          <w:szCs w:val="31"/>
        </w:rPr>
      </w:pPr>
      <w:r w:rsidRPr="00457920">
        <w:rPr>
          <w:rFonts w:ascii="Times New Roman" w:hAnsi="Times New Roman" w:cs="Times New Roman"/>
          <w:color w:val="auto"/>
          <w:sz w:val="31"/>
          <w:szCs w:val="31"/>
        </w:rPr>
        <w:t>Card</w:t>
      </w:r>
      <w:r w:rsidRPr="00457920">
        <w:rPr>
          <w:rFonts w:ascii="Times New Roman" w:hAnsi="Times New Roman" w:cs="Times New Roman"/>
          <w:color w:val="auto"/>
          <w:spacing w:val="28"/>
          <w:sz w:val="31"/>
          <w:szCs w:val="31"/>
        </w:rPr>
        <w:t xml:space="preserve"> </w:t>
      </w:r>
      <w:r w:rsidRPr="00457920">
        <w:rPr>
          <w:rFonts w:ascii="Times New Roman" w:hAnsi="Times New Roman" w:cs="Times New Roman"/>
          <w:color w:val="auto"/>
          <w:sz w:val="31"/>
          <w:szCs w:val="31"/>
        </w:rPr>
        <w:t>Holder</w:t>
      </w:r>
      <w:r w:rsidRPr="00457920">
        <w:rPr>
          <w:rFonts w:ascii="Times New Roman" w:hAnsi="Times New Roman" w:cs="Times New Roman"/>
          <w:color w:val="auto"/>
          <w:spacing w:val="28"/>
          <w:sz w:val="31"/>
          <w:szCs w:val="31"/>
        </w:rPr>
        <w:t xml:space="preserve"> </w:t>
      </w:r>
      <w:r w:rsidRPr="00457920">
        <w:rPr>
          <w:rFonts w:ascii="Times New Roman" w:hAnsi="Times New Roman" w:cs="Times New Roman"/>
          <w:color w:val="auto"/>
          <w:sz w:val="31"/>
          <w:szCs w:val="31"/>
        </w:rPr>
        <w:t>Signature</w:t>
      </w:r>
      <w:r w:rsidRPr="00457920">
        <w:rPr>
          <w:rFonts w:ascii="Times New Roman" w:hAnsi="Times New Roman" w:cs="Times New Roman"/>
          <w:color w:val="auto"/>
          <w:sz w:val="31"/>
          <w:szCs w:val="31"/>
        </w:rPr>
        <w:tab/>
        <w:t>Date</w:t>
      </w:r>
    </w:p>
    <w:p w14:paraId="0D179A57" w14:textId="77777777" w:rsidR="00B745CE" w:rsidRDefault="00B745CE">
      <w:pPr>
        <w:spacing w:after="160" w:line="259" w:lineRule="auto"/>
      </w:pPr>
      <w:r>
        <w:br w:type="page"/>
      </w:r>
    </w:p>
    <w:p w14:paraId="5D88BAB2" w14:textId="77777777" w:rsidR="00B745CE" w:rsidRDefault="00B745CE" w:rsidP="00B745CE">
      <w:pPr>
        <w:pStyle w:val="Heading6"/>
      </w:pPr>
      <w:r>
        <w:lastRenderedPageBreak/>
        <w:t xml:space="preserve">F402  </w:t>
      </w:r>
      <w:r w:rsidRPr="002A43D6">
        <w:t>CAPITALIZED ASSETS AND INVENTORY REQUIREMENTS</w:t>
      </w:r>
      <w:r w:rsidRPr="002A43D6">
        <w:tab/>
      </w:r>
      <w:r>
        <w:tab/>
      </w:r>
      <w:r>
        <w:tab/>
      </w:r>
      <w:r>
        <w:tab/>
      </w:r>
    </w:p>
    <w:p w14:paraId="616F1641" w14:textId="77777777" w:rsidR="004A7616" w:rsidRDefault="004A7616" w:rsidP="004A7616">
      <w:pPr>
        <w:pStyle w:val="Heading6"/>
        <w:rPr>
          <w:sz w:val="20"/>
        </w:rPr>
      </w:pPr>
      <w:r>
        <w:rPr>
          <w:sz w:val="20"/>
        </w:rPr>
        <w:t xml:space="preserve">Effective Date:  08/28/07 </w:t>
      </w:r>
    </w:p>
    <w:p w14:paraId="7DB5A269" w14:textId="77777777" w:rsidR="004A7616" w:rsidRPr="0090416B" w:rsidRDefault="004A7616" w:rsidP="004A7616">
      <w:pPr>
        <w:pStyle w:val="Heading6"/>
        <w:rPr>
          <w:u w:val="single"/>
        </w:rPr>
      </w:pPr>
      <w:r>
        <w:rPr>
          <w:color w:val="000000"/>
          <w:spacing w:val="-7"/>
          <w:sz w:val="20"/>
          <w:szCs w:val="21"/>
        </w:rPr>
        <w:t xml:space="preserve">Revision Date: </w:t>
      </w:r>
      <w:r w:rsidRPr="00C44D22">
        <w:rPr>
          <w:color w:val="000000"/>
          <w:spacing w:val="-7"/>
          <w:sz w:val="20"/>
          <w:szCs w:val="21"/>
        </w:rPr>
        <w:t>10/01/08</w:t>
      </w:r>
      <w:r w:rsidRPr="002A43D6">
        <w:rPr>
          <w:color w:val="000000"/>
          <w:spacing w:val="-7"/>
          <w:sz w:val="20"/>
          <w:szCs w:val="21"/>
        </w:rPr>
        <w:t>, 09/16/09</w:t>
      </w:r>
      <w:r w:rsidRPr="00874AB3">
        <w:rPr>
          <w:color w:val="000000"/>
          <w:spacing w:val="-7"/>
          <w:sz w:val="20"/>
          <w:szCs w:val="21"/>
        </w:rPr>
        <w:t>, 02/12/13</w:t>
      </w:r>
      <w:r w:rsidRPr="00BD1131">
        <w:rPr>
          <w:color w:val="000000"/>
          <w:spacing w:val="-7"/>
          <w:sz w:val="20"/>
          <w:szCs w:val="21"/>
        </w:rPr>
        <w:t>, 12/04/13</w:t>
      </w:r>
      <w:r w:rsidRPr="0094566D">
        <w:rPr>
          <w:color w:val="000000"/>
          <w:spacing w:val="-7"/>
          <w:sz w:val="20"/>
          <w:szCs w:val="21"/>
        </w:rPr>
        <w:t>, 04/08/15</w:t>
      </w:r>
      <w:r w:rsidRPr="00E244DA">
        <w:rPr>
          <w:color w:val="000000"/>
          <w:spacing w:val="-7"/>
          <w:sz w:val="20"/>
          <w:szCs w:val="21"/>
        </w:rPr>
        <w:t>, 03/16/16</w:t>
      </w:r>
      <w:r w:rsidRPr="00EE0A23">
        <w:rPr>
          <w:color w:val="000000"/>
          <w:spacing w:val="-7"/>
          <w:sz w:val="20"/>
          <w:szCs w:val="21"/>
        </w:rPr>
        <w:t>, 09/11/19</w:t>
      </w:r>
    </w:p>
    <w:p w14:paraId="3C249E71" w14:textId="77777777" w:rsidR="004A7616" w:rsidRDefault="004A7616" w:rsidP="004A7616">
      <w:pPr>
        <w:rPr>
          <w:rFonts w:ascii="Arial" w:hAnsi="Arial"/>
          <w:b/>
          <w:sz w:val="28"/>
        </w:rPr>
      </w:pPr>
    </w:p>
    <w:p w14:paraId="63DF181C" w14:textId="77777777" w:rsidR="004A7616" w:rsidRDefault="004A7616" w:rsidP="004A7616">
      <w:pPr>
        <w:pStyle w:val="Heading4"/>
        <w:spacing w:line="280" w:lineRule="atLeast"/>
        <w:rPr>
          <w:rFonts w:ascii="Times New Roman" w:hAnsi="Times New Roman"/>
          <w:szCs w:val="22"/>
        </w:rPr>
      </w:pPr>
    </w:p>
    <w:p w14:paraId="00ACD9D2" w14:textId="77777777" w:rsidR="004A7616" w:rsidRPr="00C74222" w:rsidRDefault="004A7616" w:rsidP="004A7616">
      <w:pPr>
        <w:pStyle w:val="Heading4"/>
        <w:spacing w:line="280" w:lineRule="atLeast"/>
        <w:rPr>
          <w:rFonts w:ascii="Times New Roman" w:hAnsi="Times New Roman"/>
          <w:szCs w:val="22"/>
        </w:rPr>
      </w:pPr>
      <w:bookmarkStart w:id="45" w:name="prepaid_expenses"/>
      <w:bookmarkEnd w:id="45"/>
      <w:r w:rsidRPr="00C74222">
        <w:rPr>
          <w:rFonts w:ascii="Times New Roman" w:hAnsi="Times New Roman"/>
          <w:szCs w:val="22"/>
        </w:rPr>
        <w:t>Policy</w:t>
      </w:r>
    </w:p>
    <w:p w14:paraId="022CF322" w14:textId="77777777" w:rsidR="004A7616" w:rsidRDefault="004A7616" w:rsidP="004A7616">
      <w:pPr>
        <w:rPr>
          <w:szCs w:val="22"/>
        </w:rPr>
      </w:pPr>
    </w:p>
    <w:p w14:paraId="1178086B" w14:textId="77777777" w:rsidR="004A7616" w:rsidRDefault="004A7616" w:rsidP="004A7616">
      <w:pPr>
        <w:rPr>
          <w:szCs w:val="22"/>
        </w:rPr>
      </w:pPr>
      <w:r w:rsidRPr="00D762A6">
        <w:rPr>
          <w:szCs w:val="22"/>
        </w:rPr>
        <w:t>The Coalition staff, and sub-recipient staff, is responsible for the safeguarding of financial and physical assets and being alert to possible exposures, errors, and irregularities.  The Coalition, and sub-recipient(s), are required to</w:t>
      </w:r>
      <w:r>
        <w:rPr>
          <w:szCs w:val="22"/>
        </w:rPr>
        <w:t>:</w:t>
      </w:r>
    </w:p>
    <w:p w14:paraId="44E79E2A" w14:textId="77777777" w:rsidR="004A7616" w:rsidRPr="003837F0" w:rsidRDefault="004A7616" w:rsidP="004A7616">
      <w:pPr>
        <w:pStyle w:val="ListParagraph"/>
        <w:numPr>
          <w:ilvl w:val="0"/>
          <w:numId w:val="55"/>
        </w:numPr>
        <w:contextualSpacing/>
        <w:rPr>
          <w:szCs w:val="22"/>
        </w:rPr>
      </w:pPr>
      <w:r w:rsidRPr="003837F0">
        <w:rPr>
          <w:szCs w:val="22"/>
        </w:rPr>
        <w:t>maintain an accurate inventory control of non-expendable, tangible real property</w:t>
      </w:r>
    </w:p>
    <w:p w14:paraId="04AB7FAD" w14:textId="77777777" w:rsidR="004A7616" w:rsidRPr="003837F0" w:rsidRDefault="004A7616" w:rsidP="004A7616">
      <w:pPr>
        <w:pStyle w:val="ListParagraph"/>
        <w:numPr>
          <w:ilvl w:val="0"/>
          <w:numId w:val="55"/>
        </w:numPr>
        <w:contextualSpacing/>
        <w:rPr>
          <w:szCs w:val="22"/>
        </w:rPr>
      </w:pPr>
      <w:r w:rsidRPr="003837F0">
        <w:rPr>
          <w:szCs w:val="22"/>
        </w:rPr>
        <w:t>record the acquisition of new property</w:t>
      </w:r>
    </w:p>
    <w:p w14:paraId="424DB384" w14:textId="77777777" w:rsidR="004A7616" w:rsidRPr="003837F0" w:rsidRDefault="004A7616" w:rsidP="004A7616">
      <w:pPr>
        <w:pStyle w:val="ListParagraph"/>
        <w:numPr>
          <w:ilvl w:val="0"/>
          <w:numId w:val="55"/>
        </w:numPr>
        <w:contextualSpacing/>
        <w:rPr>
          <w:szCs w:val="22"/>
        </w:rPr>
      </w:pPr>
      <w:r w:rsidRPr="003837F0">
        <w:rPr>
          <w:szCs w:val="22"/>
        </w:rPr>
        <w:t>document the transfer of property from one location to another</w:t>
      </w:r>
    </w:p>
    <w:p w14:paraId="39EC941D" w14:textId="77777777" w:rsidR="004A7616" w:rsidRPr="003837F0" w:rsidRDefault="004A7616" w:rsidP="004A7616">
      <w:pPr>
        <w:pStyle w:val="ListParagraph"/>
        <w:numPr>
          <w:ilvl w:val="0"/>
          <w:numId w:val="55"/>
        </w:numPr>
        <w:contextualSpacing/>
        <w:rPr>
          <w:szCs w:val="22"/>
        </w:rPr>
      </w:pPr>
      <w:r w:rsidRPr="003837F0">
        <w:rPr>
          <w:szCs w:val="22"/>
        </w:rPr>
        <w:t>provide documentation when property is being repaired</w:t>
      </w:r>
    </w:p>
    <w:p w14:paraId="43FAE91D" w14:textId="77777777" w:rsidR="004A7616" w:rsidRPr="003837F0" w:rsidRDefault="004A7616" w:rsidP="004A7616">
      <w:pPr>
        <w:pStyle w:val="ListParagraph"/>
        <w:numPr>
          <w:ilvl w:val="0"/>
          <w:numId w:val="55"/>
        </w:numPr>
        <w:contextualSpacing/>
        <w:rPr>
          <w:szCs w:val="22"/>
        </w:rPr>
      </w:pPr>
      <w:r w:rsidRPr="003837F0">
        <w:rPr>
          <w:szCs w:val="22"/>
        </w:rPr>
        <w:t>complete physical inventories as required by law</w:t>
      </w:r>
    </w:p>
    <w:p w14:paraId="0BCDC971" w14:textId="77777777" w:rsidR="004A7616" w:rsidRPr="003837F0" w:rsidRDefault="004A7616" w:rsidP="004A7616">
      <w:pPr>
        <w:pStyle w:val="ListParagraph"/>
        <w:numPr>
          <w:ilvl w:val="0"/>
          <w:numId w:val="55"/>
        </w:numPr>
        <w:contextualSpacing/>
        <w:rPr>
          <w:szCs w:val="22"/>
        </w:rPr>
      </w:pPr>
      <w:r w:rsidRPr="003837F0">
        <w:rPr>
          <w:szCs w:val="22"/>
        </w:rPr>
        <w:t>alert management when property is missing or suspected stolen</w:t>
      </w:r>
    </w:p>
    <w:p w14:paraId="70B5A799" w14:textId="77777777" w:rsidR="004A7616" w:rsidRPr="003837F0" w:rsidRDefault="004A7616" w:rsidP="004A7616">
      <w:pPr>
        <w:pStyle w:val="ListParagraph"/>
        <w:numPr>
          <w:ilvl w:val="0"/>
          <w:numId w:val="55"/>
        </w:numPr>
        <w:contextualSpacing/>
        <w:rPr>
          <w:szCs w:val="22"/>
        </w:rPr>
      </w:pPr>
      <w:r w:rsidRPr="003837F0">
        <w:rPr>
          <w:szCs w:val="22"/>
        </w:rPr>
        <w:t>obtain approval prior to disposing of property</w:t>
      </w:r>
    </w:p>
    <w:p w14:paraId="03EB9797" w14:textId="77777777" w:rsidR="004A7616" w:rsidRPr="002A43D6" w:rsidRDefault="004A7616" w:rsidP="004A7616">
      <w:pPr>
        <w:pStyle w:val="ListParagraph"/>
        <w:numPr>
          <w:ilvl w:val="0"/>
          <w:numId w:val="55"/>
        </w:numPr>
        <w:contextualSpacing/>
        <w:rPr>
          <w:szCs w:val="22"/>
        </w:rPr>
      </w:pPr>
      <w:r w:rsidRPr="002A43D6">
        <w:rPr>
          <w:szCs w:val="22"/>
        </w:rPr>
        <w:t>ensure that unauthorized use of property is prohibited</w:t>
      </w:r>
    </w:p>
    <w:p w14:paraId="00232AD7" w14:textId="77777777" w:rsidR="004A7616" w:rsidRPr="00D762A6" w:rsidRDefault="004A7616" w:rsidP="004A7616">
      <w:pPr>
        <w:rPr>
          <w:szCs w:val="22"/>
        </w:rPr>
      </w:pPr>
    </w:p>
    <w:p w14:paraId="602F294F" w14:textId="77777777" w:rsidR="004A7616" w:rsidRDefault="004A7616" w:rsidP="004A7616">
      <w:pPr>
        <w:rPr>
          <w:b/>
          <w:szCs w:val="22"/>
          <w:u w:val="single"/>
        </w:rPr>
      </w:pPr>
    </w:p>
    <w:p w14:paraId="0C50A62D" w14:textId="77777777" w:rsidR="004A7616" w:rsidRPr="002A43D6" w:rsidRDefault="004A7616" w:rsidP="004A7616">
      <w:pPr>
        <w:rPr>
          <w:b/>
          <w:sz w:val="32"/>
          <w:szCs w:val="32"/>
          <w:u w:val="single"/>
        </w:rPr>
      </w:pPr>
      <w:r w:rsidRPr="002A43D6">
        <w:rPr>
          <w:b/>
          <w:u w:val="single"/>
        </w:rPr>
        <w:t>CAPITALIZED ASSETS</w:t>
      </w:r>
    </w:p>
    <w:p w14:paraId="0D03D27C" w14:textId="77777777" w:rsidR="004A7616" w:rsidRDefault="004A7616" w:rsidP="004A7616">
      <w:pPr>
        <w:rPr>
          <w:b/>
          <w:szCs w:val="22"/>
          <w:highlight w:val="lightGray"/>
          <w:u w:val="single"/>
        </w:rPr>
      </w:pPr>
    </w:p>
    <w:p w14:paraId="66AE931F" w14:textId="77777777" w:rsidR="004A7616" w:rsidRDefault="004A7616" w:rsidP="004A7616">
      <w:pPr>
        <w:rPr>
          <w:b/>
          <w:szCs w:val="22"/>
          <w:u w:val="single"/>
        </w:rPr>
      </w:pPr>
    </w:p>
    <w:p w14:paraId="524EEF51" w14:textId="77777777" w:rsidR="004A7616" w:rsidRDefault="004A7616" w:rsidP="004A7616">
      <w:pPr>
        <w:rPr>
          <w:b/>
          <w:szCs w:val="22"/>
          <w:u w:val="single"/>
        </w:rPr>
      </w:pPr>
      <w:r w:rsidRPr="002A43D6">
        <w:rPr>
          <w:b/>
          <w:szCs w:val="22"/>
          <w:u w:val="single"/>
        </w:rPr>
        <w:t>Capitalization Threshold</w:t>
      </w:r>
    </w:p>
    <w:p w14:paraId="393FD536" w14:textId="77777777" w:rsidR="004A7616" w:rsidRDefault="004A7616" w:rsidP="004A7616">
      <w:pPr>
        <w:rPr>
          <w:szCs w:val="22"/>
          <w:highlight w:val="lightGray"/>
          <w:u w:val="single"/>
        </w:rPr>
      </w:pPr>
    </w:p>
    <w:p w14:paraId="60E349D6" w14:textId="77777777" w:rsidR="004A7616" w:rsidRPr="002A43D6" w:rsidRDefault="004A7616" w:rsidP="004A7616">
      <w:pPr>
        <w:rPr>
          <w:szCs w:val="22"/>
        </w:rPr>
      </w:pPr>
      <w:r w:rsidRPr="002A43D6">
        <w:rPr>
          <w:szCs w:val="22"/>
        </w:rPr>
        <w:t>The Coalition’s capitalization threshold is any item that was either purchased for $5,000 or more or was contributed to the Coalition with a fair market value of $5,000 or more, and has a useful life of at least one (1) year.</w:t>
      </w:r>
    </w:p>
    <w:p w14:paraId="0A94930D" w14:textId="77777777" w:rsidR="004A7616" w:rsidRDefault="004A7616" w:rsidP="004A7616">
      <w:pPr>
        <w:rPr>
          <w:b/>
          <w:szCs w:val="22"/>
          <w:u w:val="single"/>
        </w:rPr>
      </w:pPr>
    </w:p>
    <w:p w14:paraId="00DA1A51" w14:textId="77777777" w:rsidR="004A7616" w:rsidRDefault="004A7616" w:rsidP="004A7616">
      <w:pPr>
        <w:rPr>
          <w:b/>
          <w:szCs w:val="22"/>
          <w:u w:val="single"/>
        </w:rPr>
      </w:pPr>
    </w:p>
    <w:p w14:paraId="4A303891" w14:textId="77777777" w:rsidR="004A7616" w:rsidRPr="00D762A6" w:rsidRDefault="004A7616" w:rsidP="004A7616">
      <w:pPr>
        <w:rPr>
          <w:b/>
          <w:szCs w:val="22"/>
          <w:u w:val="single"/>
        </w:rPr>
      </w:pPr>
      <w:r w:rsidRPr="002A43D6">
        <w:rPr>
          <w:b/>
          <w:szCs w:val="22"/>
          <w:u w:val="single"/>
        </w:rPr>
        <w:t>Capitalized Assets - Purchased</w:t>
      </w:r>
    </w:p>
    <w:p w14:paraId="36F6F3C9" w14:textId="77777777" w:rsidR="004A7616" w:rsidRDefault="004A7616" w:rsidP="004A7616">
      <w:pPr>
        <w:spacing w:line="280" w:lineRule="atLeast"/>
        <w:rPr>
          <w:szCs w:val="22"/>
        </w:rPr>
      </w:pPr>
    </w:p>
    <w:p w14:paraId="3AF3348C" w14:textId="77777777" w:rsidR="004A7616" w:rsidRPr="002A43D6" w:rsidRDefault="004A7616" w:rsidP="004A7616">
      <w:pPr>
        <w:spacing w:line="280" w:lineRule="atLeast"/>
        <w:rPr>
          <w:szCs w:val="22"/>
        </w:rPr>
      </w:pPr>
      <w:r w:rsidRPr="00D941C3">
        <w:rPr>
          <w:szCs w:val="22"/>
        </w:rPr>
        <w:t xml:space="preserve">Items with unit costs below </w:t>
      </w:r>
      <w:r w:rsidRPr="002A43D6">
        <w:rPr>
          <w:szCs w:val="22"/>
        </w:rPr>
        <w:t xml:space="preserve">the Coalition’s capitalization threshold shall be expensed in the year purchased.  Capitalized assets are accounted for at their historical cost and all such assets, except land, are subject to depreciation over their estimated useful lives, as described within these policies.   </w:t>
      </w:r>
    </w:p>
    <w:p w14:paraId="1F33A020" w14:textId="77777777" w:rsidR="004A7616" w:rsidRPr="002A43D6" w:rsidRDefault="004A7616" w:rsidP="004A7616">
      <w:pPr>
        <w:spacing w:line="280" w:lineRule="atLeast"/>
        <w:rPr>
          <w:szCs w:val="22"/>
        </w:rPr>
      </w:pPr>
    </w:p>
    <w:p w14:paraId="1A92A71F" w14:textId="77777777" w:rsidR="004A7616" w:rsidRPr="00D941C3" w:rsidRDefault="004A7616" w:rsidP="004A7616">
      <w:pPr>
        <w:spacing w:line="280" w:lineRule="atLeast"/>
        <w:rPr>
          <w:szCs w:val="22"/>
        </w:rPr>
      </w:pPr>
      <w:r w:rsidRPr="002A43D6">
        <w:rPr>
          <w:szCs w:val="22"/>
        </w:rPr>
        <w:t>If an awarding agency requires a lower capitalization threshold, the</w:t>
      </w:r>
      <w:r w:rsidRPr="00D941C3">
        <w:rPr>
          <w:szCs w:val="22"/>
        </w:rPr>
        <w:t xml:space="preserve"> Coalition will adhere to that dollar amount only for that program or contract.</w:t>
      </w:r>
    </w:p>
    <w:p w14:paraId="07220C48" w14:textId="77777777" w:rsidR="004A7616" w:rsidRPr="00D941C3" w:rsidRDefault="004A7616" w:rsidP="004A7616">
      <w:pPr>
        <w:spacing w:line="280" w:lineRule="atLeast"/>
        <w:rPr>
          <w:szCs w:val="22"/>
        </w:rPr>
      </w:pPr>
    </w:p>
    <w:p w14:paraId="403DEC97" w14:textId="77777777" w:rsidR="004A7616" w:rsidRPr="00D941C3" w:rsidRDefault="004A7616" w:rsidP="004A7616">
      <w:pPr>
        <w:spacing w:line="280" w:lineRule="atLeast"/>
        <w:rPr>
          <w:szCs w:val="22"/>
        </w:rPr>
      </w:pPr>
      <w:r w:rsidRPr="00D941C3">
        <w:rPr>
          <w:szCs w:val="22"/>
        </w:rPr>
        <w:t>Capitalized assets will be reported as expensed for grants if they were so budgeted in the grant application.  However, for the Coalition’s financial statements, these assets will be capitalized and depreciated according to these policies.</w:t>
      </w:r>
    </w:p>
    <w:p w14:paraId="22AA2CCE" w14:textId="77777777" w:rsidR="004A7616" w:rsidRDefault="004A7616" w:rsidP="004A7616">
      <w:pPr>
        <w:pStyle w:val="Heading4"/>
        <w:spacing w:line="280" w:lineRule="atLeast"/>
        <w:rPr>
          <w:rFonts w:ascii="Times New Roman" w:hAnsi="Times New Roman"/>
          <w:szCs w:val="22"/>
        </w:rPr>
      </w:pPr>
    </w:p>
    <w:p w14:paraId="7585AD67" w14:textId="77777777" w:rsidR="004A7616" w:rsidRDefault="004A7616" w:rsidP="004A7616"/>
    <w:p w14:paraId="245A4F11" w14:textId="77777777" w:rsidR="004A7616" w:rsidRPr="00AB2BAD" w:rsidRDefault="004A7616" w:rsidP="004A7616"/>
    <w:p w14:paraId="37980263" w14:textId="77777777" w:rsidR="004A7616" w:rsidRPr="001A334C" w:rsidRDefault="004A7616" w:rsidP="004A7616">
      <w:pPr>
        <w:pStyle w:val="Heading4"/>
        <w:rPr>
          <w:rFonts w:ascii="Times New Roman" w:hAnsi="Times New Roman"/>
          <w:szCs w:val="22"/>
        </w:rPr>
      </w:pPr>
      <w:r w:rsidRPr="002A43D6">
        <w:rPr>
          <w:rFonts w:ascii="Times New Roman" w:hAnsi="Times New Roman"/>
          <w:szCs w:val="22"/>
        </w:rPr>
        <w:t>Capitalized Assets –</w:t>
      </w:r>
      <w:r>
        <w:rPr>
          <w:rFonts w:ascii="Times New Roman" w:hAnsi="Times New Roman"/>
          <w:szCs w:val="22"/>
        </w:rPr>
        <w:t xml:space="preserve"> Contributed </w:t>
      </w:r>
    </w:p>
    <w:p w14:paraId="5DA0672E" w14:textId="77777777" w:rsidR="004A7616" w:rsidRDefault="004A7616" w:rsidP="004A7616">
      <w:pPr>
        <w:rPr>
          <w:szCs w:val="22"/>
        </w:rPr>
      </w:pPr>
    </w:p>
    <w:p w14:paraId="6DA33A08" w14:textId="77777777" w:rsidR="004A7616" w:rsidRPr="00D941C3" w:rsidRDefault="004A7616" w:rsidP="004A7616">
      <w:pPr>
        <w:rPr>
          <w:szCs w:val="22"/>
        </w:rPr>
      </w:pPr>
      <w:r w:rsidRPr="00D941C3">
        <w:rPr>
          <w:szCs w:val="22"/>
        </w:rPr>
        <w:t xml:space="preserve">Assets with fair market values in excess of </w:t>
      </w:r>
      <w:r w:rsidRPr="002A43D6">
        <w:rPr>
          <w:szCs w:val="22"/>
        </w:rPr>
        <w:t>the Coalition’s capitalization threshold that</w:t>
      </w:r>
      <w:r w:rsidRPr="00D941C3">
        <w:rPr>
          <w:szCs w:val="22"/>
        </w:rPr>
        <w:t xml:space="preserve"> are contributed to the Coalition, or a sub-recipient for the Coalition, shall be capitalized as fixed assets on the financial statements. Contributed items with market values below </w:t>
      </w:r>
      <w:r w:rsidRPr="002A43D6">
        <w:rPr>
          <w:szCs w:val="22"/>
        </w:rPr>
        <w:t>the Coalition’s capitalization</w:t>
      </w:r>
      <w:r>
        <w:rPr>
          <w:szCs w:val="22"/>
        </w:rPr>
        <w:t xml:space="preserve"> </w:t>
      </w:r>
      <w:r w:rsidRPr="00D941C3">
        <w:rPr>
          <w:szCs w:val="22"/>
        </w:rPr>
        <w:t>threshold shall be expensed in the year contributed.</w:t>
      </w:r>
    </w:p>
    <w:p w14:paraId="29F63B72" w14:textId="77777777" w:rsidR="004A7616" w:rsidRPr="00A425A9" w:rsidRDefault="004A7616" w:rsidP="004A7616">
      <w:pPr>
        <w:spacing w:line="280" w:lineRule="atLeast"/>
        <w:rPr>
          <w:szCs w:val="22"/>
          <w:highlight w:val="lightGray"/>
          <w:u w:val="single"/>
        </w:rPr>
      </w:pPr>
    </w:p>
    <w:p w14:paraId="665345AD" w14:textId="77777777" w:rsidR="004A7616" w:rsidRPr="00D941C3" w:rsidRDefault="004A7616" w:rsidP="004A7616">
      <w:pPr>
        <w:spacing w:line="280" w:lineRule="atLeast"/>
        <w:rPr>
          <w:szCs w:val="22"/>
        </w:rPr>
      </w:pPr>
      <w:r w:rsidRPr="00D941C3">
        <w:rPr>
          <w:szCs w:val="22"/>
        </w:rPr>
        <w:t xml:space="preserve">Capitalized contributed assets are accounted for at their market value at the time of donation and all such assets, except land and certain works of art and historical treasures, are subject to depreciation over their estimated useful lives, as described </w:t>
      </w:r>
      <w:r w:rsidRPr="002A43D6">
        <w:rPr>
          <w:szCs w:val="22"/>
        </w:rPr>
        <w:t>within these policies</w:t>
      </w:r>
      <w:r w:rsidRPr="00D941C3">
        <w:rPr>
          <w:szCs w:val="22"/>
        </w:rPr>
        <w:t xml:space="preserve">. </w:t>
      </w:r>
    </w:p>
    <w:p w14:paraId="23A4DFB5" w14:textId="77777777" w:rsidR="004A7616" w:rsidRDefault="004A7616" w:rsidP="004A7616">
      <w:pPr>
        <w:rPr>
          <w:b/>
          <w:szCs w:val="22"/>
          <w:highlight w:val="lightGray"/>
          <w:u w:val="single"/>
        </w:rPr>
      </w:pPr>
    </w:p>
    <w:p w14:paraId="0726DEC6" w14:textId="77777777" w:rsidR="004A7616" w:rsidRDefault="004A7616" w:rsidP="004A7616">
      <w:pPr>
        <w:rPr>
          <w:b/>
          <w:szCs w:val="22"/>
          <w:highlight w:val="lightGray"/>
          <w:u w:val="single"/>
        </w:rPr>
      </w:pPr>
    </w:p>
    <w:p w14:paraId="793D185C" w14:textId="77777777" w:rsidR="004A7616" w:rsidRPr="00D762A6" w:rsidRDefault="004A7616" w:rsidP="004A7616">
      <w:pPr>
        <w:spacing w:line="286" w:lineRule="atLeast"/>
        <w:rPr>
          <w:b/>
          <w:szCs w:val="22"/>
          <w:u w:val="single"/>
        </w:rPr>
      </w:pPr>
      <w:r w:rsidRPr="002A43D6">
        <w:rPr>
          <w:b/>
          <w:szCs w:val="22"/>
          <w:u w:val="single"/>
        </w:rPr>
        <w:t>Capitalized Assets - Depreciation</w:t>
      </w:r>
      <w:r w:rsidRPr="00D762A6">
        <w:rPr>
          <w:b/>
          <w:szCs w:val="22"/>
          <w:u w:val="single"/>
        </w:rPr>
        <w:t xml:space="preserve"> and Useful Lives</w:t>
      </w:r>
    </w:p>
    <w:p w14:paraId="37DC77BC" w14:textId="77777777" w:rsidR="004A7616" w:rsidRDefault="004A7616" w:rsidP="004A7616">
      <w:pPr>
        <w:spacing w:line="286" w:lineRule="atLeast"/>
        <w:rPr>
          <w:szCs w:val="22"/>
        </w:rPr>
      </w:pPr>
    </w:p>
    <w:p w14:paraId="1FEA39F2" w14:textId="77777777" w:rsidR="004A7616" w:rsidRPr="00D762A6" w:rsidRDefault="004A7616" w:rsidP="004A7616">
      <w:pPr>
        <w:spacing w:line="286" w:lineRule="atLeast"/>
        <w:rPr>
          <w:szCs w:val="22"/>
        </w:rPr>
      </w:pPr>
      <w:r w:rsidRPr="00D762A6">
        <w:rPr>
          <w:szCs w:val="22"/>
        </w:rPr>
        <w:t xml:space="preserve">All capitalized assets are maintained in the special property account group and are not included as an operating expense.  Property is depreciated over its estimated useful lives using the straight-line method, half-year convention. </w:t>
      </w:r>
    </w:p>
    <w:p w14:paraId="77BDB9CD" w14:textId="77777777" w:rsidR="004A7616" w:rsidRPr="00D762A6" w:rsidRDefault="004A7616" w:rsidP="004A7616">
      <w:pPr>
        <w:spacing w:line="286" w:lineRule="atLeast"/>
        <w:rPr>
          <w:szCs w:val="22"/>
        </w:rPr>
      </w:pPr>
    </w:p>
    <w:p w14:paraId="448DD2DA" w14:textId="77777777" w:rsidR="004A7616" w:rsidRPr="00D762A6" w:rsidRDefault="004A7616" w:rsidP="004A7616">
      <w:pPr>
        <w:spacing w:line="286" w:lineRule="atLeast"/>
        <w:rPr>
          <w:szCs w:val="22"/>
        </w:rPr>
      </w:pPr>
      <w:r w:rsidRPr="00D762A6">
        <w:rPr>
          <w:szCs w:val="22"/>
        </w:rPr>
        <w:t>Recovery periods are as follows:</w:t>
      </w:r>
    </w:p>
    <w:p w14:paraId="0FDEC5E5" w14:textId="77777777" w:rsidR="004A7616" w:rsidRPr="00D762A6" w:rsidRDefault="004A7616" w:rsidP="004A7616">
      <w:pPr>
        <w:numPr>
          <w:ilvl w:val="0"/>
          <w:numId w:val="51"/>
        </w:numPr>
        <w:spacing w:line="286" w:lineRule="atLeast"/>
        <w:rPr>
          <w:szCs w:val="22"/>
        </w:rPr>
      </w:pPr>
      <w:r w:rsidRPr="00D762A6">
        <w:rPr>
          <w:szCs w:val="22"/>
        </w:rPr>
        <w:t>5-year property:</w:t>
      </w:r>
    </w:p>
    <w:p w14:paraId="705AADB7" w14:textId="77777777" w:rsidR="004A7616" w:rsidRPr="00D762A6" w:rsidRDefault="004A7616" w:rsidP="004A7616">
      <w:pPr>
        <w:numPr>
          <w:ilvl w:val="1"/>
          <w:numId w:val="52"/>
        </w:numPr>
        <w:spacing w:line="286" w:lineRule="atLeast"/>
        <w:rPr>
          <w:szCs w:val="22"/>
        </w:rPr>
      </w:pPr>
      <w:r w:rsidRPr="00D762A6">
        <w:rPr>
          <w:szCs w:val="22"/>
        </w:rPr>
        <w:t>Computers and peripheral equipment</w:t>
      </w:r>
    </w:p>
    <w:p w14:paraId="61C74947" w14:textId="77777777" w:rsidR="004A7616" w:rsidRPr="00D762A6" w:rsidRDefault="004A7616" w:rsidP="004A7616">
      <w:pPr>
        <w:numPr>
          <w:ilvl w:val="1"/>
          <w:numId w:val="52"/>
        </w:numPr>
        <w:spacing w:line="286" w:lineRule="atLeast"/>
        <w:rPr>
          <w:szCs w:val="22"/>
        </w:rPr>
      </w:pPr>
      <w:r w:rsidRPr="00D762A6">
        <w:rPr>
          <w:szCs w:val="22"/>
        </w:rPr>
        <w:t>Office machinery (such as typewriters, calculators, and copiers)</w:t>
      </w:r>
    </w:p>
    <w:p w14:paraId="3553161D" w14:textId="77777777" w:rsidR="004A7616" w:rsidRPr="00D762A6" w:rsidRDefault="004A7616" w:rsidP="004A7616">
      <w:pPr>
        <w:numPr>
          <w:ilvl w:val="1"/>
          <w:numId w:val="52"/>
        </w:numPr>
        <w:spacing w:line="286" w:lineRule="atLeast"/>
        <w:rPr>
          <w:szCs w:val="22"/>
        </w:rPr>
      </w:pPr>
      <w:r w:rsidRPr="00D762A6">
        <w:rPr>
          <w:szCs w:val="22"/>
        </w:rPr>
        <w:t>Vehicles</w:t>
      </w:r>
    </w:p>
    <w:p w14:paraId="4F8430E6" w14:textId="77777777" w:rsidR="004A7616" w:rsidRPr="00D762A6" w:rsidRDefault="004A7616" w:rsidP="004A7616">
      <w:pPr>
        <w:numPr>
          <w:ilvl w:val="0"/>
          <w:numId w:val="51"/>
        </w:numPr>
        <w:spacing w:line="286" w:lineRule="atLeast"/>
        <w:rPr>
          <w:szCs w:val="22"/>
        </w:rPr>
      </w:pPr>
      <w:r w:rsidRPr="00D762A6">
        <w:rPr>
          <w:szCs w:val="22"/>
        </w:rPr>
        <w:t xml:space="preserve"> 7-year property:</w:t>
      </w:r>
    </w:p>
    <w:p w14:paraId="1D54C3A5" w14:textId="77777777" w:rsidR="004A7616" w:rsidRPr="00D762A6" w:rsidRDefault="004A7616" w:rsidP="004A7616">
      <w:pPr>
        <w:numPr>
          <w:ilvl w:val="0"/>
          <w:numId w:val="54"/>
        </w:numPr>
        <w:spacing w:line="286" w:lineRule="atLeast"/>
        <w:ind w:left="1530"/>
        <w:rPr>
          <w:szCs w:val="22"/>
        </w:rPr>
      </w:pPr>
      <w:r w:rsidRPr="00D762A6">
        <w:rPr>
          <w:szCs w:val="22"/>
        </w:rPr>
        <w:t>Office furniture and fixtures (such as desks, files, and safes)</w:t>
      </w:r>
    </w:p>
    <w:p w14:paraId="57E24D7B" w14:textId="77777777" w:rsidR="004A7616" w:rsidRPr="00D762A6" w:rsidRDefault="004A7616" w:rsidP="004A7616">
      <w:pPr>
        <w:numPr>
          <w:ilvl w:val="0"/>
          <w:numId w:val="54"/>
        </w:numPr>
        <w:spacing w:line="286" w:lineRule="atLeast"/>
        <w:ind w:left="1530"/>
        <w:rPr>
          <w:szCs w:val="22"/>
        </w:rPr>
      </w:pPr>
      <w:r w:rsidRPr="00D762A6">
        <w:rPr>
          <w:szCs w:val="22"/>
        </w:rPr>
        <w:t>Any property that does not have a recovery period as designated by the IRS</w:t>
      </w:r>
    </w:p>
    <w:p w14:paraId="1FC35EE6" w14:textId="77777777" w:rsidR="004A7616" w:rsidRPr="00D762A6" w:rsidRDefault="004A7616" w:rsidP="004A7616">
      <w:pPr>
        <w:numPr>
          <w:ilvl w:val="0"/>
          <w:numId w:val="51"/>
        </w:numPr>
        <w:spacing w:line="286" w:lineRule="atLeast"/>
        <w:rPr>
          <w:szCs w:val="22"/>
        </w:rPr>
      </w:pPr>
      <w:r w:rsidRPr="00D762A6">
        <w:rPr>
          <w:szCs w:val="22"/>
        </w:rPr>
        <w:t>Any other property will follow the IRS guidelines on length of recovery period</w:t>
      </w:r>
    </w:p>
    <w:p w14:paraId="251C50A8" w14:textId="77777777" w:rsidR="004A7616" w:rsidRPr="00D762A6" w:rsidRDefault="004A7616" w:rsidP="004A7616">
      <w:pPr>
        <w:numPr>
          <w:ilvl w:val="0"/>
          <w:numId w:val="51"/>
        </w:numPr>
        <w:spacing w:line="286" w:lineRule="atLeast"/>
        <w:rPr>
          <w:szCs w:val="22"/>
        </w:rPr>
      </w:pPr>
      <w:r w:rsidRPr="00D762A6">
        <w:rPr>
          <w:szCs w:val="22"/>
        </w:rPr>
        <w:t xml:space="preserve">Alternatively, at the direction of the </w:t>
      </w:r>
      <w:r>
        <w:rPr>
          <w:szCs w:val="22"/>
        </w:rPr>
        <w:t>Finance Manager</w:t>
      </w:r>
      <w:r w:rsidRPr="00D762A6">
        <w:rPr>
          <w:szCs w:val="22"/>
        </w:rPr>
        <w:t xml:space="preserve"> capitalized assets may be depreciated over useful lives expressed in terms of units of production or hours of service in place of the preceding useful lives expressed in terms of time.</w:t>
      </w:r>
    </w:p>
    <w:p w14:paraId="4A4F1239" w14:textId="77777777" w:rsidR="004A7616" w:rsidRDefault="004A7616" w:rsidP="004A7616">
      <w:pPr>
        <w:spacing w:line="286" w:lineRule="atLeast"/>
        <w:rPr>
          <w:szCs w:val="22"/>
        </w:rPr>
      </w:pPr>
    </w:p>
    <w:p w14:paraId="567B02B3" w14:textId="77777777" w:rsidR="004A7616" w:rsidRDefault="004A7616" w:rsidP="004A7616">
      <w:pPr>
        <w:spacing w:line="286" w:lineRule="atLeast"/>
        <w:rPr>
          <w:szCs w:val="22"/>
        </w:rPr>
      </w:pPr>
      <w:r w:rsidRPr="00D762A6">
        <w:rPr>
          <w:szCs w:val="22"/>
        </w:rPr>
        <w:t>Residual value of capitalized assets shall be determined by the Accounting Department in conjunction with the department or employee that shall utilize the asset.</w:t>
      </w:r>
    </w:p>
    <w:p w14:paraId="48237FBE" w14:textId="77777777" w:rsidR="004A7616" w:rsidRPr="00D762A6" w:rsidRDefault="004A7616" w:rsidP="004A7616">
      <w:pPr>
        <w:spacing w:line="286" w:lineRule="atLeast"/>
        <w:rPr>
          <w:szCs w:val="22"/>
        </w:rPr>
      </w:pPr>
    </w:p>
    <w:p w14:paraId="14E87963" w14:textId="77777777" w:rsidR="004A7616" w:rsidRPr="00D762A6" w:rsidRDefault="004A7616" w:rsidP="004A7616">
      <w:pPr>
        <w:spacing w:line="286" w:lineRule="atLeast"/>
        <w:rPr>
          <w:szCs w:val="22"/>
        </w:rPr>
      </w:pPr>
      <w:r w:rsidRPr="00D762A6">
        <w:rPr>
          <w:szCs w:val="22"/>
        </w:rPr>
        <w:t>For accounting and interim financial reporting purposes, depreciation expense will be recorded on an annual basis.</w:t>
      </w:r>
    </w:p>
    <w:p w14:paraId="35858AE1" w14:textId="77777777" w:rsidR="004A7616" w:rsidRDefault="004A7616" w:rsidP="004A7616">
      <w:pPr>
        <w:spacing w:line="286" w:lineRule="atLeast"/>
        <w:rPr>
          <w:szCs w:val="22"/>
        </w:rPr>
      </w:pPr>
    </w:p>
    <w:p w14:paraId="5F2DB141" w14:textId="77777777" w:rsidR="004A7616" w:rsidRPr="00D762A6" w:rsidRDefault="004A7616" w:rsidP="004A7616">
      <w:pPr>
        <w:spacing w:line="286" w:lineRule="atLeast"/>
        <w:rPr>
          <w:szCs w:val="22"/>
        </w:rPr>
      </w:pPr>
    </w:p>
    <w:p w14:paraId="76F5EA72" w14:textId="77777777" w:rsidR="004A7616" w:rsidRPr="00D762A6" w:rsidRDefault="004A7616" w:rsidP="004A7616">
      <w:pPr>
        <w:spacing w:line="286" w:lineRule="atLeast"/>
        <w:rPr>
          <w:b/>
          <w:szCs w:val="22"/>
          <w:u w:val="single"/>
        </w:rPr>
      </w:pPr>
      <w:r w:rsidRPr="002A43D6">
        <w:rPr>
          <w:b/>
          <w:szCs w:val="22"/>
          <w:u w:val="single"/>
        </w:rPr>
        <w:t>Capitalized Assets - Changes</w:t>
      </w:r>
      <w:r w:rsidRPr="00D762A6">
        <w:rPr>
          <w:b/>
          <w:szCs w:val="22"/>
          <w:u w:val="single"/>
        </w:rPr>
        <w:t xml:space="preserve"> in Estimated Useful Lives</w:t>
      </w:r>
    </w:p>
    <w:p w14:paraId="532FFD77" w14:textId="77777777" w:rsidR="004A7616" w:rsidRDefault="004A7616" w:rsidP="004A7616">
      <w:pPr>
        <w:spacing w:line="286" w:lineRule="atLeast"/>
        <w:rPr>
          <w:szCs w:val="22"/>
        </w:rPr>
      </w:pPr>
    </w:p>
    <w:p w14:paraId="731BA75A" w14:textId="77777777" w:rsidR="004A7616" w:rsidRPr="00D762A6" w:rsidRDefault="004A7616" w:rsidP="004A7616">
      <w:pPr>
        <w:spacing w:line="286" w:lineRule="atLeast"/>
        <w:rPr>
          <w:szCs w:val="22"/>
        </w:rPr>
      </w:pPr>
      <w:r w:rsidRPr="00D762A6">
        <w:rPr>
          <w:szCs w:val="22"/>
        </w:rPr>
        <w:lastRenderedPageBreak/>
        <w:t xml:space="preserve">If it becomes apparent that the useful life of a particular capitalized asset will be less than the life originally established, an adjustment to the estimated useful life shall be made. All such changes in estimated useful lives of capitalized assets must be approved by the </w:t>
      </w:r>
      <w:r>
        <w:rPr>
          <w:szCs w:val="22"/>
        </w:rPr>
        <w:t>Finance Manager</w:t>
      </w:r>
      <w:r w:rsidRPr="00D762A6">
        <w:rPr>
          <w:szCs w:val="22"/>
        </w:rPr>
        <w:t>.</w:t>
      </w:r>
    </w:p>
    <w:p w14:paraId="06F021D5" w14:textId="77777777" w:rsidR="004A7616" w:rsidRPr="00D762A6" w:rsidRDefault="004A7616" w:rsidP="004A7616">
      <w:pPr>
        <w:spacing w:line="286" w:lineRule="atLeast"/>
        <w:rPr>
          <w:szCs w:val="22"/>
        </w:rPr>
      </w:pPr>
    </w:p>
    <w:p w14:paraId="454E9EDA" w14:textId="77777777" w:rsidR="004A7616" w:rsidRPr="00D762A6" w:rsidRDefault="004A7616" w:rsidP="004A7616">
      <w:pPr>
        <w:spacing w:line="286" w:lineRule="atLeast"/>
        <w:rPr>
          <w:szCs w:val="22"/>
        </w:rPr>
      </w:pPr>
      <w:r w:rsidRPr="00D762A6">
        <w:rPr>
          <w:szCs w:val="22"/>
        </w:rPr>
        <w:t xml:space="preserve">When a change in estimated useful life is made, the new life is used for purposes of calculating annual depreciation expense. In the year in which the change in estimate is made, the cumulative effect of the change shall be reflected as depreciation expense in the Coalition’s statement of activities. </w:t>
      </w:r>
    </w:p>
    <w:p w14:paraId="7430ED0E" w14:textId="77777777" w:rsidR="004A7616" w:rsidRPr="00D762A6" w:rsidRDefault="004A7616" w:rsidP="004A7616">
      <w:pPr>
        <w:spacing w:line="286" w:lineRule="atLeast"/>
        <w:rPr>
          <w:szCs w:val="22"/>
        </w:rPr>
      </w:pPr>
    </w:p>
    <w:p w14:paraId="14032674" w14:textId="77777777" w:rsidR="004A7616" w:rsidRPr="00D762A6" w:rsidRDefault="004A7616" w:rsidP="004A7616">
      <w:pPr>
        <w:spacing w:line="286" w:lineRule="atLeast"/>
        <w:rPr>
          <w:szCs w:val="22"/>
        </w:rPr>
      </w:pPr>
      <w:r w:rsidRPr="00D762A6">
        <w:rPr>
          <w:szCs w:val="22"/>
        </w:rPr>
        <w:t>For example, if in the fourth year of an asset’s life, it is determined that the asset will last five years instead of the original estimate of seven years, depreciation expense for that year shall be equal to the difference between 4/5 of the asset’s basis (accumulated depreciation at the end of year four) and 3/7 of the asset’s basis (accumulated depreciation at the beginning of the year).</w:t>
      </w:r>
    </w:p>
    <w:p w14:paraId="57E6E710" w14:textId="77777777" w:rsidR="004A7616" w:rsidRDefault="004A7616" w:rsidP="004A7616">
      <w:pPr>
        <w:spacing w:line="286" w:lineRule="atLeast"/>
        <w:rPr>
          <w:szCs w:val="22"/>
        </w:rPr>
      </w:pPr>
    </w:p>
    <w:p w14:paraId="503B301F" w14:textId="77777777" w:rsidR="004A7616" w:rsidRPr="00D762A6" w:rsidRDefault="004A7616" w:rsidP="004A7616">
      <w:pPr>
        <w:spacing w:line="286" w:lineRule="atLeast"/>
        <w:rPr>
          <w:szCs w:val="22"/>
        </w:rPr>
      </w:pPr>
    </w:p>
    <w:p w14:paraId="09B1F0E7" w14:textId="77777777" w:rsidR="004A7616" w:rsidRPr="00D941C3" w:rsidRDefault="004A7616" w:rsidP="004A7616">
      <w:pPr>
        <w:pStyle w:val="Heading4"/>
        <w:rPr>
          <w:rFonts w:ascii="Times New Roman" w:hAnsi="Times New Roman"/>
          <w:szCs w:val="22"/>
        </w:rPr>
      </w:pPr>
      <w:r w:rsidRPr="002A43D6">
        <w:rPr>
          <w:rFonts w:ascii="Times New Roman" w:hAnsi="Times New Roman"/>
          <w:szCs w:val="22"/>
        </w:rPr>
        <w:t>Capitalized Assets - Repairs</w:t>
      </w:r>
      <w:r w:rsidRPr="00D941C3">
        <w:rPr>
          <w:rFonts w:ascii="Times New Roman" w:hAnsi="Times New Roman"/>
          <w:szCs w:val="22"/>
        </w:rPr>
        <w:t xml:space="preserve">  </w:t>
      </w:r>
    </w:p>
    <w:p w14:paraId="0A738704" w14:textId="77777777" w:rsidR="004A7616" w:rsidRDefault="004A7616" w:rsidP="004A7616">
      <w:pPr>
        <w:spacing w:line="286" w:lineRule="atLeast"/>
        <w:rPr>
          <w:szCs w:val="22"/>
        </w:rPr>
      </w:pPr>
    </w:p>
    <w:p w14:paraId="0D0F67AB" w14:textId="77777777" w:rsidR="004A7616" w:rsidRPr="00D762A6" w:rsidRDefault="004A7616" w:rsidP="004A7616">
      <w:pPr>
        <w:spacing w:line="286" w:lineRule="atLeast"/>
        <w:rPr>
          <w:szCs w:val="22"/>
        </w:rPr>
      </w:pPr>
      <w:r w:rsidRPr="00D762A6">
        <w:rPr>
          <w:szCs w:val="22"/>
        </w:rPr>
        <w:t>Expenditures to repair capitalized assets shall be expensed as incurred if the repairs do not materially add to the value of the property or materially prolong the estimated useful life of the property.</w:t>
      </w:r>
    </w:p>
    <w:p w14:paraId="2308BBFA" w14:textId="77777777" w:rsidR="004A7616" w:rsidRPr="00D762A6" w:rsidRDefault="004A7616" w:rsidP="004A7616">
      <w:pPr>
        <w:spacing w:line="286" w:lineRule="atLeast"/>
        <w:rPr>
          <w:szCs w:val="22"/>
        </w:rPr>
      </w:pPr>
    </w:p>
    <w:p w14:paraId="212029C8" w14:textId="77777777" w:rsidR="004A7616" w:rsidRPr="00D762A6" w:rsidRDefault="004A7616" w:rsidP="004A7616">
      <w:pPr>
        <w:spacing w:line="286" w:lineRule="atLeast"/>
        <w:rPr>
          <w:szCs w:val="22"/>
        </w:rPr>
      </w:pPr>
      <w:r w:rsidRPr="00D762A6">
        <w:rPr>
          <w:szCs w:val="22"/>
        </w:rPr>
        <w:t>Expenditures to repair capitalized assets shall be capitalized if the repairs increase the value of property, prolong its estimated useful life, or adapt it to a new or different use. Such capitalized repair costs shall be depreciated over the remaining estimated useful life of the property. If the repairs significantly extend the estimated useful life of the property, the original cost of the property shall also be depreciated over its new, extended useful life.</w:t>
      </w:r>
    </w:p>
    <w:p w14:paraId="69EFADD4" w14:textId="77777777" w:rsidR="004A7616" w:rsidRDefault="004A7616" w:rsidP="004A7616">
      <w:pPr>
        <w:rPr>
          <w:b/>
          <w:szCs w:val="22"/>
          <w:highlight w:val="lightGray"/>
          <w:u w:val="single"/>
        </w:rPr>
      </w:pPr>
    </w:p>
    <w:p w14:paraId="2AEC857E" w14:textId="77777777" w:rsidR="004A7616" w:rsidRDefault="004A7616" w:rsidP="004A7616">
      <w:pPr>
        <w:rPr>
          <w:b/>
          <w:szCs w:val="22"/>
          <w:highlight w:val="lightGray"/>
          <w:u w:val="single"/>
        </w:rPr>
      </w:pPr>
    </w:p>
    <w:p w14:paraId="4ECA06B1" w14:textId="77777777" w:rsidR="004A7616" w:rsidRPr="00D762A6" w:rsidRDefault="004A7616" w:rsidP="004A7616">
      <w:pPr>
        <w:spacing w:line="280" w:lineRule="atLeast"/>
        <w:rPr>
          <w:b/>
          <w:szCs w:val="22"/>
          <w:u w:val="single"/>
        </w:rPr>
      </w:pPr>
      <w:r w:rsidRPr="002A43D6">
        <w:rPr>
          <w:b/>
          <w:szCs w:val="22"/>
          <w:u w:val="single"/>
        </w:rPr>
        <w:t>Capitalized Assets - Establishment</w:t>
      </w:r>
      <w:r w:rsidRPr="00D762A6">
        <w:rPr>
          <w:b/>
          <w:szCs w:val="22"/>
          <w:u w:val="single"/>
        </w:rPr>
        <w:t xml:space="preserve"> and Maintenance of a </w:t>
      </w:r>
      <w:r w:rsidRPr="00795102">
        <w:rPr>
          <w:b/>
          <w:szCs w:val="22"/>
          <w:u w:val="single"/>
        </w:rPr>
        <w:t>Fixed Asset Listing</w:t>
      </w:r>
    </w:p>
    <w:p w14:paraId="376F9EED" w14:textId="77777777" w:rsidR="004A7616" w:rsidRDefault="004A7616" w:rsidP="004A7616">
      <w:pPr>
        <w:spacing w:line="280" w:lineRule="atLeast"/>
        <w:rPr>
          <w:szCs w:val="22"/>
        </w:rPr>
      </w:pPr>
    </w:p>
    <w:p w14:paraId="5030AFC8" w14:textId="77777777" w:rsidR="004A7616" w:rsidRPr="002A43D6" w:rsidRDefault="004A7616" w:rsidP="004A7616">
      <w:pPr>
        <w:spacing w:line="280" w:lineRule="atLeast"/>
        <w:rPr>
          <w:szCs w:val="22"/>
        </w:rPr>
      </w:pPr>
      <w:r w:rsidRPr="00D762A6">
        <w:rPr>
          <w:szCs w:val="22"/>
        </w:rPr>
        <w:t xml:space="preserve">All </w:t>
      </w:r>
      <w:r w:rsidRPr="0048668A">
        <w:rPr>
          <w:szCs w:val="22"/>
        </w:rPr>
        <w:t xml:space="preserve">capitalized </w:t>
      </w:r>
      <w:r w:rsidRPr="00765857">
        <w:rPr>
          <w:szCs w:val="22"/>
        </w:rPr>
        <w:t>property</w:t>
      </w:r>
      <w:r>
        <w:rPr>
          <w:szCs w:val="22"/>
        </w:rPr>
        <w:t xml:space="preserve"> </w:t>
      </w:r>
      <w:r w:rsidRPr="0048668A">
        <w:rPr>
          <w:szCs w:val="22"/>
        </w:rPr>
        <w:t>shall be</w:t>
      </w:r>
      <w:r>
        <w:rPr>
          <w:szCs w:val="22"/>
        </w:rPr>
        <w:t xml:space="preserve"> recorded </w:t>
      </w:r>
      <w:r w:rsidRPr="002A43D6">
        <w:rPr>
          <w:szCs w:val="22"/>
        </w:rPr>
        <w:t xml:space="preserve">on the Fixed Asset Listing Report. This report shall include the following information with respect to each asset: </w:t>
      </w:r>
    </w:p>
    <w:p w14:paraId="76D462A5" w14:textId="77777777" w:rsidR="004A7616" w:rsidRPr="002A43D6" w:rsidRDefault="004A7616" w:rsidP="004A7616">
      <w:pPr>
        <w:spacing w:line="280" w:lineRule="atLeast"/>
        <w:rPr>
          <w:szCs w:val="22"/>
        </w:rPr>
      </w:pPr>
    </w:p>
    <w:p w14:paraId="4CD94FB9" w14:textId="77777777" w:rsidR="004A7616" w:rsidRPr="002A43D6" w:rsidRDefault="004A7616" w:rsidP="004A7616">
      <w:pPr>
        <w:pStyle w:val="ListParagraph"/>
        <w:numPr>
          <w:ilvl w:val="0"/>
          <w:numId w:val="56"/>
        </w:numPr>
        <w:spacing w:line="280" w:lineRule="atLeast"/>
        <w:contextualSpacing/>
        <w:rPr>
          <w:szCs w:val="22"/>
        </w:rPr>
      </w:pPr>
      <w:r w:rsidRPr="002A43D6">
        <w:rPr>
          <w:szCs w:val="22"/>
        </w:rPr>
        <w:t>Date of acquisition</w:t>
      </w:r>
    </w:p>
    <w:p w14:paraId="47D448BE" w14:textId="77777777" w:rsidR="004A7616" w:rsidRPr="002A43D6" w:rsidRDefault="004A7616" w:rsidP="004A7616">
      <w:pPr>
        <w:pStyle w:val="ListParagraph"/>
        <w:numPr>
          <w:ilvl w:val="0"/>
          <w:numId w:val="56"/>
        </w:numPr>
        <w:spacing w:line="280" w:lineRule="atLeast"/>
        <w:contextualSpacing/>
        <w:rPr>
          <w:szCs w:val="22"/>
        </w:rPr>
      </w:pPr>
      <w:r w:rsidRPr="002A43D6">
        <w:rPr>
          <w:szCs w:val="22"/>
        </w:rPr>
        <w:t>Unit acquisition cost (computed by including freight, insurance, and any other shipping costs divided by number of units)</w:t>
      </w:r>
    </w:p>
    <w:p w14:paraId="35F78760" w14:textId="77777777" w:rsidR="004A7616" w:rsidRPr="002A43D6" w:rsidRDefault="004A7616" w:rsidP="004A7616">
      <w:pPr>
        <w:pStyle w:val="ListParagraph"/>
        <w:numPr>
          <w:ilvl w:val="0"/>
          <w:numId w:val="56"/>
        </w:numPr>
        <w:spacing w:line="280" w:lineRule="atLeast"/>
        <w:contextualSpacing/>
        <w:rPr>
          <w:szCs w:val="22"/>
        </w:rPr>
      </w:pPr>
      <w:r w:rsidRPr="002A43D6">
        <w:rPr>
          <w:szCs w:val="22"/>
        </w:rPr>
        <w:t>Description (such as color, name, make, model, manufacturer and</w:t>
      </w:r>
    </w:p>
    <w:p w14:paraId="74114C5B" w14:textId="77777777" w:rsidR="004A7616" w:rsidRPr="002A43D6" w:rsidRDefault="004A7616" w:rsidP="004A7616">
      <w:pPr>
        <w:spacing w:line="280" w:lineRule="atLeast"/>
        <w:ind w:left="720"/>
        <w:rPr>
          <w:szCs w:val="22"/>
        </w:rPr>
      </w:pPr>
      <w:r w:rsidRPr="002A43D6">
        <w:rPr>
          <w:szCs w:val="22"/>
        </w:rPr>
        <w:t>serial number or other identification number)</w:t>
      </w:r>
    </w:p>
    <w:p w14:paraId="56AB4122" w14:textId="77777777" w:rsidR="004A7616" w:rsidRPr="002A43D6" w:rsidRDefault="004A7616" w:rsidP="004A7616">
      <w:pPr>
        <w:pStyle w:val="ListParagraph"/>
        <w:numPr>
          <w:ilvl w:val="0"/>
          <w:numId w:val="56"/>
        </w:numPr>
        <w:spacing w:line="280" w:lineRule="atLeast"/>
        <w:contextualSpacing/>
        <w:rPr>
          <w:szCs w:val="22"/>
        </w:rPr>
      </w:pPr>
      <w:r w:rsidRPr="002A43D6">
        <w:rPr>
          <w:szCs w:val="22"/>
        </w:rPr>
        <w:t xml:space="preserve">Depreciation method </w:t>
      </w:r>
    </w:p>
    <w:p w14:paraId="02EE9BC8" w14:textId="77777777" w:rsidR="004A7616" w:rsidRPr="002A43D6" w:rsidRDefault="004A7616" w:rsidP="004A7616">
      <w:pPr>
        <w:numPr>
          <w:ilvl w:val="0"/>
          <w:numId w:val="56"/>
        </w:numPr>
        <w:spacing w:line="280" w:lineRule="atLeast"/>
        <w:rPr>
          <w:szCs w:val="22"/>
        </w:rPr>
      </w:pPr>
      <w:r w:rsidRPr="002A43D6">
        <w:rPr>
          <w:szCs w:val="22"/>
        </w:rPr>
        <w:t xml:space="preserve">Estimated useful life </w:t>
      </w:r>
    </w:p>
    <w:p w14:paraId="16DB06C0" w14:textId="77777777" w:rsidR="004A7616" w:rsidRPr="002A43D6" w:rsidRDefault="004A7616" w:rsidP="004A7616">
      <w:pPr>
        <w:pStyle w:val="ListParagraph"/>
        <w:numPr>
          <w:ilvl w:val="0"/>
          <w:numId w:val="56"/>
        </w:numPr>
        <w:spacing w:line="280" w:lineRule="atLeast"/>
        <w:contextualSpacing/>
        <w:rPr>
          <w:szCs w:val="22"/>
        </w:rPr>
      </w:pPr>
      <w:r w:rsidRPr="002A43D6">
        <w:rPr>
          <w:szCs w:val="22"/>
        </w:rPr>
        <w:t>Book Value</w:t>
      </w:r>
    </w:p>
    <w:p w14:paraId="6B9EA4FA" w14:textId="77777777" w:rsidR="004A7616" w:rsidRPr="002A43D6" w:rsidRDefault="004A7616" w:rsidP="004A7616">
      <w:pPr>
        <w:pStyle w:val="ListParagraph"/>
        <w:numPr>
          <w:ilvl w:val="0"/>
          <w:numId w:val="56"/>
        </w:numPr>
        <w:spacing w:line="280" w:lineRule="atLeast"/>
        <w:contextualSpacing/>
        <w:rPr>
          <w:szCs w:val="22"/>
        </w:rPr>
      </w:pPr>
      <w:r w:rsidRPr="002A43D6">
        <w:rPr>
          <w:szCs w:val="22"/>
        </w:rPr>
        <w:t>Depreciation amount</w:t>
      </w:r>
    </w:p>
    <w:p w14:paraId="402C08A0" w14:textId="77777777" w:rsidR="004A7616" w:rsidRPr="002A43D6" w:rsidRDefault="004A7616" w:rsidP="004A7616">
      <w:pPr>
        <w:pStyle w:val="ListParagraph"/>
        <w:numPr>
          <w:ilvl w:val="0"/>
          <w:numId w:val="56"/>
        </w:numPr>
        <w:spacing w:line="280" w:lineRule="atLeast"/>
        <w:contextualSpacing/>
        <w:rPr>
          <w:strike/>
          <w:szCs w:val="22"/>
        </w:rPr>
      </w:pPr>
      <w:r w:rsidRPr="002A43D6">
        <w:rPr>
          <w:szCs w:val="22"/>
        </w:rPr>
        <w:t>Residual value of asset</w:t>
      </w:r>
    </w:p>
    <w:p w14:paraId="7453BB10" w14:textId="77777777" w:rsidR="004A7616" w:rsidRDefault="004A7616" w:rsidP="004A7616">
      <w:pPr>
        <w:pStyle w:val="ListParagraph"/>
        <w:spacing w:line="280" w:lineRule="atLeast"/>
        <w:contextualSpacing/>
        <w:rPr>
          <w:strike/>
          <w:szCs w:val="22"/>
          <w:highlight w:val="lightGray"/>
        </w:rPr>
      </w:pPr>
    </w:p>
    <w:p w14:paraId="4B3C45F4" w14:textId="77777777" w:rsidR="004A7616" w:rsidRDefault="004A7616" w:rsidP="004A7616">
      <w:pPr>
        <w:rPr>
          <w:b/>
          <w:szCs w:val="22"/>
          <w:highlight w:val="lightGray"/>
          <w:u w:val="single"/>
        </w:rPr>
      </w:pPr>
    </w:p>
    <w:p w14:paraId="62548644" w14:textId="77777777" w:rsidR="004A7616" w:rsidRDefault="004A7616" w:rsidP="004A7616">
      <w:pPr>
        <w:rPr>
          <w:b/>
          <w:szCs w:val="22"/>
          <w:highlight w:val="lightGray"/>
          <w:u w:val="single"/>
        </w:rPr>
      </w:pPr>
    </w:p>
    <w:p w14:paraId="5FAFDCBB" w14:textId="77777777" w:rsidR="004A7616" w:rsidRPr="002A43D6" w:rsidRDefault="004A7616" w:rsidP="004A7616">
      <w:pPr>
        <w:rPr>
          <w:b/>
          <w:szCs w:val="22"/>
          <w:u w:val="single"/>
        </w:rPr>
      </w:pPr>
      <w:r w:rsidRPr="002A43D6">
        <w:rPr>
          <w:b/>
          <w:szCs w:val="22"/>
          <w:u w:val="single"/>
        </w:rPr>
        <w:t>INVENTORY REQUIREMENTS</w:t>
      </w:r>
    </w:p>
    <w:p w14:paraId="78B3DFB3" w14:textId="77777777" w:rsidR="004A7616" w:rsidRDefault="004A7616" w:rsidP="004A7616">
      <w:pPr>
        <w:rPr>
          <w:b/>
          <w:szCs w:val="22"/>
          <w:highlight w:val="lightGray"/>
          <w:u w:val="single"/>
        </w:rPr>
      </w:pPr>
    </w:p>
    <w:p w14:paraId="2799DA34" w14:textId="77777777" w:rsidR="004A7616" w:rsidRDefault="004A7616" w:rsidP="004A7616">
      <w:pPr>
        <w:rPr>
          <w:b/>
          <w:szCs w:val="22"/>
          <w:highlight w:val="lightGray"/>
          <w:u w:val="single"/>
        </w:rPr>
      </w:pPr>
    </w:p>
    <w:p w14:paraId="5454C040" w14:textId="77777777" w:rsidR="004A7616" w:rsidRPr="002A43D6" w:rsidRDefault="004A7616" w:rsidP="004A7616">
      <w:pPr>
        <w:rPr>
          <w:b/>
          <w:szCs w:val="22"/>
          <w:u w:val="single"/>
        </w:rPr>
      </w:pPr>
      <w:r w:rsidRPr="002A43D6">
        <w:rPr>
          <w:b/>
          <w:szCs w:val="22"/>
          <w:u w:val="single"/>
        </w:rPr>
        <w:t>Items to be Inventoried</w:t>
      </w:r>
    </w:p>
    <w:p w14:paraId="52603C67" w14:textId="77777777" w:rsidR="004A7616" w:rsidRPr="00D762A6" w:rsidRDefault="004A7616" w:rsidP="004A7616">
      <w:pPr>
        <w:spacing w:line="280" w:lineRule="atLeast"/>
        <w:rPr>
          <w:szCs w:val="22"/>
        </w:rPr>
      </w:pPr>
      <w:r w:rsidRPr="00D762A6">
        <w:rPr>
          <w:szCs w:val="22"/>
        </w:rPr>
        <w:t xml:space="preserve">All nonexpendable property </w:t>
      </w:r>
      <w:r w:rsidRPr="002A43D6">
        <w:rPr>
          <w:szCs w:val="22"/>
        </w:rPr>
        <w:t>(as listed below),</w:t>
      </w:r>
      <w:r w:rsidRPr="00D762A6">
        <w:rPr>
          <w:szCs w:val="22"/>
        </w:rPr>
        <w:t xml:space="preserve"> purchased by the Coalition, or a sub-recipient of the Coalition, are to be maintained, safeguarded, inventoried and accounted for:</w:t>
      </w:r>
    </w:p>
    <w:p w14:paraId="50FA1D80" w14:textId="77777777" w:rsidR="004A7616" w:rsidRPr="00D762A6" w:rsidRDefault="004A7616" w:rsidP="004A7616">
      <w:pPr>
        <w:spacing w:line="280" w:lineRule="atLeast"/>
        <w:rPr>
          <w:strike/>
          <w:szCs w:val="22"/>
          <w:highlight w:val="lightGray"/>
        </w:rPr>
      </w:pPr>
    </w:p>
    <w:p w14:paraId="264A886D" w14:textId="77777777" w:rsidR="004A7616" w:rsidRPr="00D762A6" w:rsidRDefault="004A7616" w:rsidP="004A7616">
      <w:pPr>
        <w:numPr>
          <w:ilvl w:val="0"/>
          <w:numId w:val="50"/>
        </w:numPr>
        <w:spacing w:line="280" w:lineRule="atLeast"/>
        <w:rPr>
          <w:szCs w:val="22"/>
        </w:rPr>
      </w:pPr>
      <w:r w:rsidRPr="00D762A6">
        <w:rPr>
          <w:szCs w:val="22"/>
        </w:rPr>
        <w:t>Equipment, fixtures, or other tangible personal property of a non-consumable and nonexpendable nature, with a value or cost of $1,000.00 or more and a normal life expectancy life of one (1) year</w:t>
      </w:r>
      <w:r>
        <w:rPr>
          <w:szCs w:val="22"/>
        </w:rPr>
        <w:t xml:space="preserve"> </w:t>
      </w:r>
      <w:r w:rsidRPr="002A43D6">
        <w:rPr>
          <w:szCs w:val="22"/>
        </w:rPr>
        <w:t>or more</w:t>
      </w:r>
    </w:p>
    <w:p w14:paraId="146077AC" w14:textId="77777777" w:rsidR="004A7616" w:rsidRPr="00874AB3" w:rsidRDefault="004A7616" w:rsidP="004A7616">
      <w:pPr>
        <w:numPr>
          <w:ilvl w:val="0"/>
          <w:numId w:val="50"/>
        </w:numPr>
        <w:spacing w:line="280" w:lineRule="atLeast"/>
        <w:rPr>
          <w:szCs w:val="22"/>
        </w:rPr>
      </w:pPr>
      <w:r w:rsidRPr="00874AB3">
        <w:rPr>
          <w:szCs w:val="22"/>
        </w:rPr>
        <w:t>Portable or attractive items such as computers which may contain sensitive or confidential information (However, if they were under the cost threshold at time of acquisition, these items may be inventoried and accounted for by a means other than the official inventory report.)</w:t>
      </w:r>
    </w:p>
    <w:p w14:paraId="53DBAC31" w14:textId="77777777" w:rsidR="004A7616" w:rsidRDefault="004A7616" w:rsidP="004A7616">
      <w:pPr>
        <w:spacing w:line="280" w:lineRule="atLeast"/>
        <w:rPr>
          <w:szCs w:val="22"/>
        </w:rPr>
      </w:pPr>
    </w:p>
    <w:p w14:paraId="2D69C22C" w14:textId="77777777" w:rsidR="004A7616" w:rsidRDefault="004A7616" w:rsidP="004A7616">
      <w:pPr>
        <w:spacing w:line="280" w:lineRule="atLeast"/>
        <w:rPr>
          <w:szCs w:val="22"/>
        </w:rPr>
      </w:pPr>
    </w:p>
    <w:p w14:paraId="4D4ADAD0" w14:textId="77777777" w:rsidR="004A7616" w:rsidRPr="00D762A6" w:rsidRDefault="004A7616" w:rsidP="004A7616">
      <w:pPr>
        <w:rPr>
          <w:b/>
          <w:szCs w:val="22"/>
          <w:u w:val="single"/>
        </w:rPr>
      </w:pPr>
      <w:r w:rsidRPr="002A43D6">
        <w:rPr>
          <w:b/>
          <w:szCs w:val="22"/>
          <w:u w:val="single"/>
        </w:rPr>
        <w:t>Inventory Procedures</w:t>
      </w:r>
      <w:r w:rsidRPr="00D762A6">
        <w:rPr>
          <w:b/>
          <w:szCs w:val="22"/>
          <w:u w:val="single"/>
        </w:rPr>
        <w:t xml:space="preserve"> </w:t>
      </w:r>
    </w:p>
    <w:p w14:paraId="4BB94CAE" w14:textId="77777777" w:rsidR="004A7616" w:rsidRDefault="004A7616" w:rsidP="004A7616">
      <w:pPr>
        <w:rPr>
          <w:szCs w:val="22"/>
        </w:rPr>
      </w:pPr>
    </w:p>
    <w:p w14:paraId="1EBF975D" w14:textId="77777777" w:rsidR="004A7616" w:rsidRPr="0094566D" w:rsidRDefault="004A7616" w:rsidP="004A7616">
      <w:pPr>
        <w:rPr>
          <w:szCs w:val="22"/>
        </w:rPr>
      </w:pPr>
      <w:r w:rsidRPr="00D762A6">
        <w:rPr>
          <w:szCs w:val="22"/>
        </w:rPr>
        <w:t xml:space="preserve">The Coalition, and sub-recipient(s), are required to adhere to </w:t>
      </w:r>
      <w:r w:rsidRPr="0094566D">
        <w:rPr>
          <w:szCs w:val="22"/>
        </w:rPr>
        <w:t xml:space="preserve">these policies and procedures when establishing and maintaining the Property Inventory Reports, and per the following regulations as appropriate; Chapter 69I-73, FAC, Chapter 274, F.S., </w:t>
      </w:r>
      <w:r w:rsidRPr="0096123A">
        <w:rPr>
          <w:szCs w:val="22"/>
        </w:rPr>
        <w:t xml:space="preserve">and </w:t>
      </w:r>
      <w:r w:rsidRPr="00E244DA">
        <w:rPr>
          <w:szCs w:val="22"/>
        </w:rPr>
        <w:t>45 CFR Part 75</w:t>
      </w:r>
      <w:r w:rsidRPr="00BD501B">
        <w:rPr>
          <w:szCs w:val="22"/>
        </w:rPr>
        <w:t>.</w:t>
      </w:r>
      <w:r w:rsidRPr="0094566D">
        <w:rPr>
          <w:szCs w:val="22"/>
        </w:rPr>
        <w:t xml:space="preserve">  </w:t>
      </w:r>
    </w:p>
    <w:p w14:paraId="371E90B2" w14:textId="77777777" w:rsidR="004A7616" w:rsidRPr="0094566D" w:rsidRDefault="004A7616" w:rsidP="004A7616">
      <w:pPr>
        <w:rPr>
          <w:szCs w:val="22"/>
        </w:rPr>
      </w:pPr>
    </w:p>
    <w:p w14:paraId="2AA1C233" w14:textId="77777777" w:rsidR="004A7616" w:rsidRPr="0094566D" w:rsidRDefault="004A7616" w:rsidP="004A7616">
      <w:pPr>
        <w:rPr>
          <w:szCs w:val="22"/>
        </w:rPr>
      </w:pPr>
      <w:r w:rsidRPr="0094566D">
        <w:rPr>
          <w:szCs w:val="22"/>
        </w:rPr>
        <w:t>When tangible property is purchased from combined federal and state funding, the more restrictive requirements apply.</w:t>
      </w:r>
    </w:p>
    <w:p w14:paraId="1AA3E796" w14:textId="77777777" w:rsidR="004A7616" w:rsidRDefault="004A7616" w:rsidP="004A7616">
      <w:pPr>
        <w:rPr>
          <w:szCs w:val="22"/>
        </w:rPr>
      </w:pPr>
    </w:p>
    <w:p w14:paraId="1CF81CCB" w14:textId="77777777" w:rsidR="004A7616" w:rsidRPr="002A43D6" w:rsidRDefault="004A7616" w:rsidP="004A7616">
      <w:pPr>
        <w:rPr>
          <w:szCs w:val="22"/>
        </w:rPr>
      </w:pPr>
    </w:p>
    <w:p w14:paraId="75754D2B" w14:textId="77777777" w:rsidR="004A7616" w:rsidRPr="002A43D6" w:rsidRDefault="004A7616" w:rsidP="004A7616">
      <w:pPr>
        <w:spacing w:line="280" w:lineRule="atLeast"/>
        <w:rPr>
          <w:b/>
          <w:szCs w:val="22"/>
          <w:u w:val="single"/>
        </w:rPr>
      </w:pPr>
      <w:r w:rsidRPr="002A43D6">
        <w:rPr>
          <w:b/>
          <w:szCs w:val="22"/>
          <w:u w:val="single"/>
        </w:rPr>
        <w:t>Inventory Maintenance and Reporting Procedures</w:t>
      </w:r>
    </w:p>
    <w:p w14:paraId="301E5805" w14:textId="77777777" w:rsidR="004A7616" w:rsidRPr="00795102" w:rsidRDefault="004A7616" w:rsidP="004A7616">
      <w:pPr>
        <w:spacing w:line="280" w:lineRule="atLeast"/>
        <w:rPr>
          <w:szCs w:val="22"/>
          <w:highlight w:val="lightGray"/>
          <w:u w:val="single"/>
        </w:rPr>
      </w:pPr>
    </w:p>
    <w:p w14:paraId="172372CA" w14:textId="77777777" w:rsidR="004A7616" w:rsidRPr="00B47D5C" w:rsidRDefault="004A7616" w:rsidP="004A7616">
      <w:pPr>
        <w:spacing w:line="280" w:lineRule="atLeast"/>
        <w:rPr>
          <w:i/>
          <w:strike/>
          <w:szCs w:val="22"/>
        </w:rPr>
      </w:pPr>
      <w:r w:rsidRPr="002A43D6">
        <w:rPr>
          <w:szCs w:val="22"/>
        </w:rPr>
        <w:t>All property that is required to be recorded on the Property Inventory Report shall include the following information with respect to each item:</w:t>
      </w:r>
      <w:r w:rsidRPr="00B47D5C">
        <w:rPr>
          <w:b/>
          <w:strike/>
          <w:szCs w:val="22"/>
        </w:rPr>
        <w:t xml:space="preserve"> </w:t>
      </w:r>
      <w:r w:rsidRPr="00B47D5C">
        <w:rPr>
          <w:b/>
          <w:strike/>
          <w:szCs w:val="22"/>
          <w:u w:val="single"/>
        </w:rPr>
        <w:t xml:space="preserve"> </w:t>
      </w:r>
      <w:r w:rsidRPr="00B47D5C">
        <w:rPr>
          <w:i/>
          <w:strike/>
          <w:szCs w:val="22"/>
        </w:rPr>
        <w:t xml:space="preserve"> </w:t>
      </w:r>
    </w:p>
    <w:p w14:paraId="45F760FC" w14:textId="77777777" w:rsidR="004A7616" w:rsidRPr="002A43D6" w:rsidRDefault="004A7616" w:rsidP="004A7616">
      <w:pPr>
        <w:spacing w:line="280" w:lineRule="atLeast"/>
        <w:rPr>
          <w:szCs w:val="22"/>
        </w:rPr>
      </w:pPr>
    </w:p>
    <w:p w14:paraId="3E5086D4" w14:textId="77777777" w:rsidR="004A7616" w:rsidRPr="002A43D6" w:rsidRDefault="004A7616" w:rsidP="004A7616">
      <w:pPr>
        <w:pStyle w:val="ListParagraph"/>
        <w:numPr>
          <w:ilvl w:val="0"/>
          <w:numId w:val="58"/>
        </w:numPr>
        <w:spacing w:line="280" w:lineRule="atLeast"/>
        <w:contextualSpacing/>
        <w:rPr>
          <w:szCs w:val="22"/>
        </w:rPr>
      </w:pPr>
      <w:r w:rsidRPr="002A43D6">
        <w:rPr>
          <w:szCs w:val="22"/>
        </w:rPr>
        <w:t>Date of acquisition</w:t>
      </w:r>
    </w:p>
    <w:p w14:paraId="32514058" w14:textId="77777777" w:rsidR="004A7616" w:rsidRDefault="004A7616" w:rsidP="004A7616">
      <w:pPr>
        <w:pStyle w:val="ListParagraph"/>
        <w:numPr>
          <w:ilvl w:val="0"/>
          <w:numId w:val="58"/>
        </w:numPr>
        <w:spacing w:line="280" w:lineRule="atLeast"/>
        <w:contextualSpacing/>
        <w:rPr>
          <w:szCs w:val="22"/>
        </w:rPr>
      </w:pPr>
      <w:r w:rsidRPr="002A43D6">
        <w:rPr>
          <w:szCs w:val="22"/>
        </w:rPr>
        <w:t>Unit acquisition cost (computed by including freight, insurance, and any other shipping costs divided by number of units)</w:t>
      </w:r>
    </w:p>
    <w:p w14:paraId="721E34D3" w14:textId="77777777" w:rsidR="004A7616" w:rsidRPr="00874AB3" w:rsidRDefault="004A7616" w:rsidP="004A7616">
      <w:pPr>
        <w:pStyle w:val="ListParagraph"/>
        <w:numPr>
          <w:ilvl w:val="0"/>
          <w:numId w:val="58"/>
        </w:numPr>
        <w:spacing w:line="280" w:lineRule="atLeast"/>
        <w:contextualSpacing/>
        <w:rPr>
          <w:szCs w:val="22"/>
        </w:rPr>
      </w:pPr>
      <w:r w:rsidRPr="00874AB3">
        <w:rPr>
          <w:szCs w:val="22"/>
        </w:rPr>
        <w:t>Method of acquisition (and if purchased; voucher, check, or warrant number)</w:t>
      </w:r>
    </w:p>
    <w:p w14:paraId="0BDD8016" w14:textId="77777777" w:rsidR="004A7616" w:rsidRPr="002A43D6" w:rsidRDefault="004A7616" w:rsidP="004A7616">
      <w:pPr>
        <w:pStyle w:val="ListParagraph"/>
        <w:numPr>
          <w:ilvl w:val="0"/>
          <w:numId w:val="58"/>
        </w:numPr>
        <w:spacing w:line="280" w:lineRule="atLeast"/>
        <w:contextualSpacing/>
        <w:rPr>
          <w:szCs w:val="22"/>
        </w:rPr>
      </w:pPr>
      <w:r w:rsidRPr="00874AB3">
        <w:rPr>
          <w:szCs w:val="22"/>
        </w:rPr>
        <w:t>Description (such as color, name, make, year, model name/number,</w:t>
      </w:r>
      <w:r w:rsidRPr="002A43D6">
        <w:rPr>
          <w:szCs w:val="22"/>
        </w:rPr>
        <w:t xml:space="preserve"> manufacturer, and a serial number or other identification number)</w:t>
      </w:r>
    </w:p>
    <w:p w14:paraId="4B87822A" w14:textId="77777777" w:rsidR="004A7616" w:rsidRPr="002A43D6" w:rsidRDefault="004A7616" w:rsidP="004A7616">
      <w:pPr>
        <w:pStyle w:val="ListParagraph"/>
        <w:numPr>
          <w:ilvl w:val="0"/>
          <w:numId w:val="58"/>
        </w:numPr>
        <w:spacing w:line="280" w:lineRule="atLeast"/>
        <w:contextualSpacing/>
        <w:rPr>
          <w:szCs w:val="22"/>
        </w:rPr>
      </w:pPr>
      <w:r w:rsidRPr="002A43D6">
        <w:rPr>
          <w:szCs w:val="22"/>
        </w:rPr>
        <w:t>Funding source of the property, including the grant award number and other cost accumulator (OCA)</w:t>
      </w:r>
    </w:p>
    <w:p w14:paraId="28996B9D" w14:textId="77777777" w:rsidR="004A7616" w:rsidRPr="002A43D6" w:rsidRDefault="004A7616" w:rsidP="004A7616">
      <w:pPr>
        <w:pStyle w:val="ListParagraph"/>
        <w:numPr>
          <w:ilvl w:val="0"/>
          <w:numId w:val="58"/>
        </w:numPr>
        <w:spacing w:line="280" w:lineRule="atLeast"/>
        <w:contextualSpacing/>
        <w:rPr>
          <w:szCs w:val="22"/>
        </w:rPr>
      </w:pPr>
      <w:r w:rsidRPr="002A43D6">
        <w:rPr>
          <w:szCs w:val="22"/>
        </w:rPr>
        <w:t xml:space="preserve">A statement that the title vests in the Coalition </w:t>
      </w:r>
    </w:p>
    <w:p w14:paraId="20C21E29" w14:textId="77777777" w:rsidR="004A7616" w:rsidRPr="002A43D6" w:rsidRDefault="004A7616" w:rsidP="004A7616">
      <w:pPr>
        <w:pStyle w:val="ListParagraph"/>
        <w:numPr>
          <w:ilvl w:val="0"/>
          <w:numId w:val="58"/>
        </w:numPr>
        <w:spacing w:line="280" w:lineRule="atLeast"/>
        <w:contextualSpacing/>
        <w:rPr>
          <w:szCs w:val="22"/>
        </w:rPr>
      </w:pPr>
      <w:r w:rsidRPr="002A43D6">
        <w:rPr>
          <w:szCs w:val="22"/>
        </w:rPr>
        <w:t>Information to calculate the Federal share of the cost of the property, if applicable</w:t>
      </w:r>
    </w:p>
    <w:p w14:paraId="520BC03E" w14:textId="77777777" w:rsidR="004A7616" w:rsidRPr="002A43D6" w:rsidRDefault="004A7616" w:rsidP="004A7616">
      <w:pPr>
        <w:pStyle w:val="ListParagraph"/>
        <w:numPr>
          <w:ilvl w:val="0"/>
          <w:numId w:val="58"/>
        </w:numPr>
        <w:spacing w:line="280" w:lineRule="atLeast"/>
        <w:contextualSpacing/>
        <w:rPr>
          <w:szCs w:val="22"/>
        </w:rPr>
      </w:pPr>
      <w:r>
        <w:rPr>
          <w:szCs w:val="22"/>
        </w:rPr>
        <w:t xml:space="preserve">Physical location of property </w:t>
      </w:r>
      <w:r w:rsidRPr="00874AB3">
        <w:rPr>
          <w:szCs w:val="22"/>
        </w:rPr>
        <w:t>and use</w:t>
      </w:r>
    </w:p>
    <w:p w14:paraId="27DAF0F4" w14:textId="77777777" w:rsidR="004A7616" w:rsidRPr="002A43D6" w:rsidRDefault="004A7616" w:rsidP="004A7616">
      <w:pPr>
        <w:pStyle w:val="ListParagraph"/>
        <w:numPr>
          <w:ilvl w:val="0"/>
          <w:numId w:val="58"/>
        </w:numPr>
        <w:spacing w:line="280" w:lineRule="atLeast"/>
        <w:contextualSpacing/>
        <w:rPr>
          <w:szCs w:val="22"/>
        </w:rPr>
      </w:pPr>
      <w:r w:rsidRPr="002A43D6">
        <w:rPr>
          <w:szCs w:val="22"/>
        </w:rPr>
        <w:t>Name of custodian</w:t>
      </w:r>
    </w:p>
    <w:p w14:paraId="155A7FBC" w14:textId="77777777" w:rsidR="004A7616" w:rsidRPr="002A43D6" w:rsidRDefault="004A7616" w:rsidP="004A7616">
      <w:pPr>
        <w:pStyle w:val="ListParagraph"/>
        <w:numPr>
          <w:ilvl w:val="0"/>
          <w:numId w:val="58"/>
        </w:numPr>
        <w:spacing w:line="280" w:lineRule="atLeast"/>
        <w:contextualSpacing/>
        <w:rPr>
          <w:szCs w:val="22"/>
        </w:rPr>
      </w:pPr>
      <w:r w:rsidRPr="002A43D6">
        <w:rPr>
          <w:szCs w:val="22"/>
        </w:rPr>
        <w:t>Property tag identification number</w:t>
      </w:r>
    </w:p>
    <w:p w14:paraId="4BE30086" w14:textId="77777777" w:rsidR="004A7616" w:rsidRPr="002A43D6" w:rsidRDefault="004A7616" w:rsidP="004A7616">
      <w:pPr>
        <w:pStyle w:val="ListParagraph"/>
        <w:numPr>
          <w:ilvl w:val="0"/>
          <w:numId w:val="58"/>
        </w:numPr>
        <w:spacing w:line="280" w:lineRule="atLeast"/>
        <w:contextualSpacing/>
        <w:rPr>
          <w:szCs w:val="22"/>
        </w:rPr>
      </w:pPr>
      <w:r w:rsidRPr="00874AB3">
        <w:rPr>
          <w:szCs w:val="22"/>
        </w:rPr>
        <w:lastRenderedPageBreak/>
        <w:t>Date that the item was last inventoried and the condition of the item as of that date</w:t>
      </w:r>
      <w:r>
        <w:rPr>
          <w:szCs w:val="22"/>
        </w:rPr>
        <w:t>,</w:t>
      </w:r>
      <w:r w:rsidRPr="002A43D6">
        <w:rPr>
          <w:szCs w:val="22"/>
        </w:rPr>
        <w:t xml:space="preserve"> using the appropriate condition code as described here:</w:t>
      </w:r>
    </w:p>
    <w:p w14:paraId="5E97FB7B" w14:textId="77777777" w:rsidR="004A7616" w:rsidRPr="002A43D6" w:rsidRDefault="004A7616" w:rsidP="004A7616">
      <w:pPr>
        <w:pStyle w:val="ListParagraph"/>
        <w:numPr>
          <w:ilvl w:val="0"/>
          <w:numId w:val="57"/>
        </w:numPr>
        <w:spacing w:line="280" w:lineRule="atLeast"/>
        <w:contextualSpacing/>
        <w:rPr>
          <w:szCs w:val="22"/>
        </w:rPr>
      </w:pPr>
      <w:r w:rsidRPr="002A43D6">
        <w:rPr>
          <w:szCs w:val="22"/>
        </w:rPr>
        <w:t>(E) Excellent:  The item is in excellent serviceable condition.</w:t>
      </w:r>
    </w:p>
    <w:p w14:paraId="07977F9E" w14:textId="77777777" w:rsidR="004A7616" w:rsidRPr="002A43D6" w:rsidRDefault="004A7616" w:rsidP="004A7616">
      <w:pPr>
        <w:pStyle w:val="ListParagraph"/>
        <w:numPr>
          <w:ilvl w:val="0"/>
          <w:numId w:val="57"/>
        </w:numPr>
        <w:spacing w:line="280" w:lineRule="atLeast"/>
        <w:contextualSpacing/>
        <w:rPr>
          <w:szCs w:val="22"/>
        </w:rPr>
      </w:pPr>
      <w:r w:rsidRPr="002A43D6">
        <w:rPr>
          <w:szCs w:val="22"/>
        </w:rPr>
        <w:t>(G) Good:  The item is in reusable and serviceable condition.</w:t>
      </w:r>
    </w:p>
    <w:p w14:paraId="5A079362" w14:textId="77777777" w:rsidR="004A7616" w:rsidRPr="002A43D6" w:rsidRDefault="004A7616" w:rsidP="004A7616">
      <w:pPr>
        <w:pStyle w:val="ListParagraph"/>
        <w:numPr>
          <w:ilvl w:val="0"/>
          <w:numId w:val="57"/>
        </w:numPr>
        <w:spacing w:line="280" w:lineRule="atLeast"/>
        <w:contextualSpacing/>
        <w:rPr>
          <w:szCs w:val="22"/>
        </w:rPr>
      </w:pPr>
      <w:r w:rsidRPr="002A43D6">
        <w:rPr>
          <w:szCs w:val="22"/>
        </w:rPr>
        <w:t>(F) Fair:  The item is worn but is in reusable condition and can be cleaned, polished, and placed back in use with minimum repair or maintenance.</w:t>
      </w:r>
    </w:p>
    <w:p w14:paraId="6FADFF46" w14:textId="77777777" w:rsidR="004A7616" w:rsidRPr="002A43D6" w:rsidRDefault="004A7616" w:rsidP="004A7616">
      <w:pPr>
        <w:pStyle w:val="ListParagraph"/>
        <w:numPr>
          <w:ilvl w:val="0"/>
          <w:numId w:val="57"/>
        </w:numPr>
        <w:spacing w:line="280" w:lineRule="atLeast"/>
        <w:contextualSpacing/>
        <w:rPr>
          <w:szCs w:val="22"/>
        </w:rPr>
      </w:pPr>
      <w:r w:rsidRPr="002A43D6">
        <w:rPr>
          <w:szCs w:val="22"/>
        </w:rPr>
        <w:t>(P) Poor:   The item is very worn, old, or obsolete and requires major repairs before use.  This type of grant-purchased property may have parts, which may be useful.</w:t>
      </w:r>
    </w:p>
    <w:p w14:paraId="0127171F" w14:textId="77777777" w:rsidR="004A7616" w:rsidRPr="002A43D6" w:rsidRDefault="004A7616" w:rsidP="004A7616">
      <w:pPr>
        <w:pStyle w:val="ListParagraph"/>
        <w:numPr>
          <w:ilvl w:val="0"/>
          <w:numId w:val="57"/>
        </w:numPr>
        <w:spacing w:line="280" w:lineRule="atLeast"/>
        <w:contextualSpacing/>
        <w:rPr>
          <w:szCs w:val="22"/>
        </w:rPr>
      </w:pPr>
      <w:r w:rsidRPr="002A43D6">
        <w:rPr>
          <w:szCs w:val="22"/>
        </w:rPr>
        <w:t>(S) Scrap:  The item is not usable by the Coalition.  The item is obsolete or non-repairable, unserviceable, and may present a health or safety hazard.</w:t>
      </w:r>
    </w:p>
    <w:p w14:paraId="53AEA8F2" w14:textId="77777777" w:rsidR="004A7616" w:rsidRDefault="004A7616" w:rsidP="004A7616">
      <w:pPr>
        <w:pStyle w:val="ListParagraph"/>
        <w:numPr>
          <w:ilvl w:val="0"/>
          <w:numId w:val="58"/>
        </w:numPr>
        <w:spacing w:line="280" w:lineRule="atLeast"/>
        <w:contextualSpacing/>
        <w:rPr>
          <w:szCs w:val="22"/>
        </w:rPr>
      </w:pPr>
      <w:r w:rsidRPr="002A43D6">
        <w:rPr>
          <w:szCs w:val="22"/>
        </w:rPr>
        <w:t xml:space="preserve">Ultimate Disposition Data, including date of disposal and sales price (if applicable), </w:t>
      </w:r>
      <w:r w:rsidRPr="002A43D6">
        <w:rPr>
          <w:b/>
          <w:szCs w:val="22"/>
        </w:rPr>
        <w:t>OR</w:t>
      </w:r>
      <w:r w:rsidRPr="002A43D6">
        <w:rPr>
          <w:szCs w:val="22"/>
        </w:rPr>
        <w:t xml:space="preserve"> the method used to determine current fair market value </w:t>
      </w:r>
      <w:r w:rsidRPr="002A43D6">
        <w:rPr>
          <w:b/>
          <w:i/>
          <w:szCs w:val="22"/>
        </w:rPr>
        <w:t xml:space="preserve">where </w:t>
      </w:r>
      <w:r w:rsidRPr="002A43D6">
        <w:rPr>
          <w:szCs w:val="22"/>
        </w:rPr>
        <w:t xml:space="preserve">a recipient compensates the awarding agency for its </w:t>
      </w:r>
      <w:r w:rsidRPr="00BD501B">
        <w:rPr>
          <w:szCs w:val="22"/>
        </w:rPr>
        <w:t>share.</w:t>
      </w:r>
      <w:r w:rsidRPr="002A43D6">
        <w:rPr>
          <w:szCs w:val="22"/>
        </w:rPr>
        <w:t xml:space="preserve">  When determining fair market value, the Coalition will use a comparison of recent purchase prices of similar item(s) and/or the written opinions of applicable professionals.</w:t>
      </w:r>
      <w:r>
        <w:rPr>
          <w:szCs w:val="22"/>
        </w:rPr>
        <w:t xml:space="preserve">  </w:t>
      </w:r>
    </w:p>
    <w:p w14:paraId="6E943DF4" w14:textId="77777777" w:rsidR="004A7616" w:rsidRDefault="004A7616" w:rsidP="004A7616">
      <w:pPr>
        <w:pStyle w:val="ListParagraph"/>
        <w:spacing w:line="280" w:lineRule="atLeast"/>
        <w:contextualSpacing/>
        <w:rPr>
          <w:strike/>
          <w:szCs w:val="22"/>
        </w:rPr>
      </w:pPr>
    </w:p>
    <w:p w14:paraId="4819B07A" w14:textId="77777777" w:rsidR="004A7616" w:rsidRPr="00EE5683" w:rsidRDefault="004A7616" w:rsidP="004A7616">
      <w:pPr>
        <w:pStyle w:val="ListParagraph"/>
        <w:spacing w:line="280" w:lineRule="atLeast"/>
        <w:contextualSpacing/>
        <w:rPr>
          <w:strike/>
          <w:szCs w:val="22"/>
        </w:rPr>
      </w:pPr>
      <w:r w:rsidRPr="00EE5683">
        <w:rPr>
          <w:strike/>
          <w:szCs w:val="22"/>
        </w:rPr>
        <w:t xml:space="preserve"> </w:t>
      </w:r>
    </w:p>
    <w:p w14:paraId="1C941575" w14:textId="77777777" w:rsidR="004A7616" w:rsidRDefault="004A7616" w:rsidP="004A7616">
      <w:pPr>
        <w:rPr>
          <w:b/>
          <w:szCs w:val="22"/>
          <w:u w:val="single"/>
        </w:rPr>
      </w:pPr>
      <w:r w:rsidRPr="002A43D6">
        <w:rPr>
          <w:b/>
          <w:szCs w:val="22"/>
          <w:u w:val="single"/>
        </w:rPr>
        <w:t>Inventory Maintenance and Reporting Procedures for Sub-recipients</w:t>
      </w:r>
      <w:r w:rsidRPr="00D762A6">
        <w:rPr>
          <w:b/>
          <w:szCs w:val="22"/>
          <w:u w:val="single"/>
        </w:rPr>
        <w:t xml:space="preserve"> </w:t>
      </w:r>
    </w:p>
    <w:p w14:paraId="7807FADF" w14:textId="77777777" w:rsidR="004A7616" w:rsidRPr="00D762A6" w:rsidRDefault="004A7616" w:rsidP="004A7616">
      <w:pPr>
        <w:rPr>
          <w:b/>
          <w:szCs w:val="22"/>
        </w:rPr>
      </w:pPr>
    </w:p>
    <w:p w14:paraId="65304741" w14:textId="77777777" w:rsidR="004A7616" w:rsidRPr="002A43D6" w:rsidRDefault="004A7616" w:rsidP="004A7616">
      <w:pPr>
        <w:numPr>
          <w:ilvl w:val="0"/>
          <w:numId w:val="53"/>
        </w:numPr>
        <w:rPr>
          <w:szCs w:val="22"/>
        </w:rPr>
      </w:pPr>
      <w:r w:rsidRPr="00D762A6">
        <w:rPr>
          <w:szCs w:val="22"/>
        </w:rPr>
        <w:t xml:space="preserve">The sub-recipient must be granted Coalition prior approval for all </w:t>
      </w:r>
      <w:r w:rsidRPr="002A43D6">
        <w:rPr>
          <w:szCs w:val="22"/>
        </w:rPr>
        <w:t>items that are included in the “Contractor Prior Approval Guidance” issued by the Coalition.</w:t>
      </w:r>
    </w:p>
    <w:p w14:paraId="082A6767" w14:textId="77777777" w:rsidR="004A7616" w:rsidRPr="00D762A6" w:rsidRDefault="004A7616" w:rsidP="004A7616">
      <w:pPr>
        <w:numPr>
          <w:ilvl w:val="0"/>
          <w:numId w:val="53"/>
        </w:numPr>
        <w:rPr>
          <w:szCs w:val="22"/>
        </w:rPr>
      </w:pPr>
      <w:r w:rsidRPr="00D762A6">
        <w:rPr>
          <w:szCs w:val="22"/>
        </w:rPr>
        <w:t>The sub-recipient must assign a Property Custodian.  The Property Custodian will be entrusted with five Coalition tag number decals, at a time, for assignment and placement, and will be responsible for maintaining the Coalition’s Property Inventory Report, as it pertains to the sub-recipient (actual property in sub-recipient’s custody).</w:t>
      </w:r>
    </w:p>
    <w:p w14:paraId="5DCD8547" w14:textId="77777777" w:rsidR="004A7616" w:rsidRPr="00D762A6" w:rsidRDefault="004A7616" w:rsidP="004A7616">
      <w:pPr>
        <w:numPr>
          <w:ilvl w:val="0"/>
          <w:numId w:val="53"/>
        </w:numPr>
        <w:rPr>
          <w:szCs w:val="22"/>
        </w:rPr>
      </w:pPr>
      <w:r w:rsidRPr="00D762A6">
        <w:rPr>
          <w:szCs w:val="22"/>
        </w:rPr>
        <w:t>The Property Custodian will review copies of the vendor invoices to ensure all purchases requiring inventory recording are added to the Coalition Property Inventory Report.</w:t>
      </w:r>
    </w:p>
    <w:p w14:paraId="307ECABD" w14:textId="77777777" w:rsidR="004A7616" w:rsidRPr="00D762A6" w:rsidRDefault="004A7616" w:rsidP="004A7616">
      <w:pPr>
        <w:numPr>
          <w:ilvl w:val="0"/>
          <w:numId w:val="53"/>
        </w:numPr>
        <w:rPr>
          <w:szCs w:val="22"/>
        </w:rPr>
      </w:pPr>
      <w:r w:rsidRPr="00D762A6">
        <w:rPr>
          <w:szCs w:val="22"/>
        </w:rPr>
        <w:t>All purchases that require inventory recording will then be highlighted (or indicated in another agreed-upon manner) on the vendor invoice and added to the Coalition’s Property Inventory Report.</w:t>
      </w:r>
    </w:p>
    <w:p w14:paraId="0B347540" w14:textId="77777777" w:rsidR="004A7616" w:rsidRPr="00D762A6" w:rsidRDefault="004A7616" w:rsidP="004A7616">
      <w:pPr>
        <w:numPr>
          <w:ilvl w:val="0"/>
          <w:numId w:val="53"/>
        </w:numPr>
        <w:rPr>
          <w:szCs w:val="22"/>
        </w:rPr>
      </w:pPr>
      <w:r w:rsidRPr="00D762A6">
        <w:rPr>
          <w:szCs w:val="22"/>
        </w:rPr>
        <w:t xml:space="preserve">As property is purchased, </w:t>
      </w:r>
      <w:r w:rsidRPr="002A43D6">
        <w:rPr>
          <w:szCs w:val="22"/>
        </w:rPr>
        <w:t>the Property Custodian will submit to the Coalition an</w:t>
      </w:r>
      <w:r w:rsidRPr="00D762A6">
        <w:rPr>
          <w:szCs w:val="22"/>
        </w:rPr>
        <w:t xml:space="preserve"> updated Coalition Property Inventory Report, corresponding vendor invoices w/highlights, and references and/or copies of all corresponding Coalition prior approvals.</w:t>
      </w:r>
    </w:p>
    <w:p w14:paraId="7682E1C0" w14:textId="77777777" w:rsidR="004A7616" w:rsidRPr="00D762A6" w:rsidRDefault="004A7616" w:rsidP="004A7616">
      <w:pPr>
        <w:numPr>
          <w:ilvl w:val="0"/>
          <w:numId w:val="53"/>
        </w:numPr>
        <w:rPr>
          <w:szCs w:val="22"/>
        </w:rPr>
      </w:pPr>
      <w:r w:rsidRPr="00D762A6">
        <w:rPr>
          <w:szCs w:val="22"/>
        </w:rPr>
        <w:t>The Property Custodian will request additional tag number decals, from the Coalition, as needed.</w:t>
      </w:r>
    </w:p>
    <w:p w14:paraId="161B8A39" w14:textId="77777777" w:rsidR="004A7616" w:rsidRPr="00D762A6" w:rsidRDefault="004A7616" w:rsidP="004A7616">
      <w:pPr>
        <w:numPr>
          <w:ilvl w:val="0"/>
          <w:numId w:val="53"/>
        </w:numPr>
        <w:rPr>
          <w:szCs w:val="22"/>
        </w:rPr>
      </w:pPr>
      <w:r w:rsidRPr="00D762A6">
        <w:rPr>
          <w:szCs w:val="22"/>
        </w:rPr>
        <w:t>The Property Custodian is responsible for internal inventory relocation reporting, to ensure the Coalition Property Inventory Report is kept current.</w:t>
      </w:r>
    </w:p>
    <w:p w14:paraId="39926FC5" w14:textId="77777777" w:rsidR="004A7616" w:rsidRPr="003D03AC" w:rsidRDefault="004A7616" w:rsidP="004A7616">
      <w:pPr>
        <w:numPr>
          <w:ilvl w:val="0"/>
          <w:numId w:val="53"/>
        </w:numPr>
        <w:rPr>
          <w:szCs w:val="22"/>
        </w:rPr>
      </w:pPr>
      <w:r w:rsidRPr="003D03AC">
        <w:rPr>
          <w:szCs w:val="22"/>
        </w:rPr>
        <w:t xml:space="preserve">The Property Custodian will perform annual physical inventories, of all operating sites, with Coalition staff by </w:t>
      </w:r>
      <w:r w:rsidRPr="00C648BC">
        <w:rPr>
          <w:b/>
          <w:szCs w:val="22"/>
        </w:rPr>
        <w:t>September 1</w:t>
      </w:r>
      <w:r w:rsidRPr="003D03AC">
        <w:rPr>
          <w:szCs w:val="22"/>
        </w:rPr>
        <w:t xml:space="preserve"> of each fiscal year, unless the Sub-recipient/Coalition contract is ending in the current fiscal year.  </w:t>
      </w:r>
    </w:p>
    <w:p w14:paraId="41D6A1D9" w14:textId="77777777" w:rsidR="004A7616" w:rsidRPr="002A43D6" w:rsidRDefault="004A7616" w:rsidP="004A7616">
      <w:pPr>
        <w:numPr>
          <w:ilvl w:val="0"/>
          <w:numId w:val="53"/>
        </w:numPr>
        <w:rPr>
          <w:szCs w:val="22"/>
        </w:rPr>
      </w:pPr>
      <w:r w:rsidRPr="00C648BC">
        <w:rPr>
          <w:b/>
          <w:szCs w:val="22"/>
        </w:rPr>
        <w:t>If the contract ends June 30 of the current fiscal year</w:t>
      </w:r>
      <w:r w:rsidRPr="00D762A6">
        <w:rPr>
          <w:szCs w:val="22"/>
        </w:rPr>
        <w:t xml:space="preserve">, the annual physical inventories must be completed with Coalition staff </w:t>
      </w:r>
      <w:r w:rsidRPr="00C648BC">
        <w:rPr>
          <w:b/>
          <w:szCs w:val="22"/>
        </w:rPr>
        <w:t>by May 31</w:t>
      </w:r>
      <w:r w:rsidRPr="00D762A6">
        <w:rPr>
          <w:szCs w:val="22"/>
        </w:rPr>
        <w:t xml:space="preserve"> in preparation for transition activities.</w:t>
      </w:r>
      <w:r>
        <w:rPr>
          <w:szCs w:val="22"/>
        </w:rPr>
        <w:t xml:space="preserve"> </w:t>
      </w:r>
      <w:r w:rsidRPr="002A43D6">
        <w:rPr>
          <w:szCs w:val="22"/>
        </w:rPr>
        <w:t xml:space="preserve">In addition, </w:t>
      </w:r>
      <w:r w:rsidRPr="002A43D6">
        <w:rPr>
          <w:b/>
          <w:szCs w:val="22"/>
        </w:rPr>
        <w:t>ALL</w:t>
      </w:r>
      <w:r w:rsidRPr="002A43D6">
        <w:rPr>
          <w:szCs w:val="22"/>
        </w:rPr>
        <w:t xml:space="preserve"> equipment and furniture purchases for the remainder of the contract would require Coalition Prior Approval. </w:t>
      </w:r>
    </w:p>
    <w:p w14:paraId="620BCE08" w14:textId="77777777" w:rsidR="004A7616" w:rsidRPr="002A43D6" w:rsidRDefault="004A7616" w:rsidP="004A7616">
      <w:pPr>
        <w:numPr>
          <w:ilvl w:val="0"/>
          <w:numId w:val="53"/>
        </w:numPr>
        <w:rPr>
          <w:szCs w:val="22"/>
        </w:rPr>
      </w:pPr>
      <w:r w:rsidRPr="002A43D6">
        <w:rPr>
          <w:szCs w:val="22"/>
        </w:rPr>
        <w:lastRenderedPageBreak/>
        <w:t>In the case of a unilateral contract termination, no equipment or furniture purchased (from the date of notification) will be reimbursed by the Coalition.</w:t>
      </w:r>
    </w:p>
    <w:p w14:paraId="79EBFEB1" w14:textId="77777777" w:rsidR="004A7616" w:rsidRPr="00D762A6" w:rsidRDefault="004A7616" w:rsidP="004A7616">
      <w:pPr>
        <w:numPr>
          <w:ilvl w:val="0"/>
          <w:numId w:val="53"/>
        </w:numPr>
        <w:rPr>
          <w:szCs w:val="22"/>
        </w:rPr>
      </w:pPr>
      <w:r w:rsidRPr="00D762A6">
        <w:rPr>
          <w:szCs w:val="22"/>
        </w:rPr>
        <w:t>If, at any time, property is missing or thought to have been stolen, the Property Custodian must alert the Coalition immediately.</w:t>
      </w:r>
    </w:p>
    <w:p w14:paraId="6D96BAD1" w14:textId="77777777" w:rsidR="004A7616" w:rsidRPr="00D762A6" w:rsidRDefault="004A7616" w:rsidP="004A7616">
      <w:pPr>
        <w:numPr>
          <w:ilvl w:val="0"/>
          <w:numId w:val="53"/>
        </w:numPr>
        <w:spacing w:after="200" w:line="276" w:lineRule="auto"/>
        <w:rPr>
          <w:szCs w:val="22"/>
        </w:rPr>
      </w:pPr>
      <w:r w:rsidRPr="00D762A6">
        <w:rPr>
          <w:szCs w:val="22"/>
        </w:rPr>
        <w:t xml:space="preserve">Before disposing of any Coalition property, the Property Custodian must contact the Coalition and follow </w:t>
      </w:r>
      <w:r w:rsidR="00FF635F">
        <w:rPr>
          <w:szCs w:val="22"/>
        </w:rPr>
        <w:t>DEL</w:t>
      </w:r>
      <w:r w:rsidRPr="00D762A6">
        <w:rPr>
          <w:szCs w:val="22"/>
        </w:rPr>
        <w:t xml:space="preserve"> policy.  Final disposition will be updated on the Coalition Inventory Report.</w:t>
      </w:r>
    </w:p>
    <w:p w14:paraId="4A89E121" w14:textId="77777777" w:rsidR="004A7616" w:rsidRPr="00933162" w:rsidRDefault="004A7616" w:rsidP="004A7616"/>
    <w:p w14:paraId="268E9CE9" w14:textId="77777777" w:rsidR="004A7616" w:rsidRDefault="004A7616" w:rsidP="004A7616">
      <w:pPr>
        <w:spacing w:line="286" w:lineRule="atLeast"/>
        <w:rPr>
          <w:b/>
          <w:szCs w:val="22"/>
          <w:u w:val="single"/>
        </w:rPr>
      </w:pPr>
    </w:p>
    <w:p w14:paraId="48265C07" w14:textId="77777777" w:rsidR="004A7616" w:rsidRDefault="004A7616" w:rsidP="004A7616">
      <w:pPr>
        <w:spacing w:line="286" w:lineRule="atLeast"/>
        <w:rPr>
          <w:b/>
          <w:szCs w:val="22"/>
          <w:u w:val="single"/>
        </w:rPr>
      </w:pPr>
    </w:p>
    <w:p w14:paraId="02A55A07" w14:textId="77777777" w:rsidR="004A7616" w:rsidRDefault="004A7616" w:rsidP="004A7616">
      <w:pPr>
        <w:spacing w:line="286" w:lineRule="atLeast"/>
        <w:rPr>
          <w:b/>
          <w:szCs w:val="22"/>
          <w:u w:val="single"/>
        </w:rPr>
      </w:pPr>
    </w:p>
    <w:p w14:paraId="1C7B7E16" w14:textId="77777777" w:rsidR="004A7616" w:rsidRDefault="004A7616" w:rsidP="004A7616">
      <w:pPr>
        <w:spacing w:line="286" w:lineRule="atLeast"/>
        <w:rPr>
          <w:b/>
          <w:szCs w:val="22"/>
          <w:u w:val="single"/>
        </w:rPr>
      </w:pPr>
    </w:p>
    <w:p w14:paraId="48A0C6AB" w14:textId="77777777" w:rsidR="004A7616" w:rsidRDefault="004A7616" w:rsidP="004A7616">
      <w:pPr>
        <w:spacing w:line="286" w:lineRule="atLeast"/>
        <w:rPr>
          <w:b/>
          <w:szCs w:val="22"/>
          <w:u w:val="single"/>
        </w:rPr>
      </w:pPr>
    </w:p>
    <w:p w14:paraId="5AF27333" w14:textId="77777777" w:rsidR="004A7616" w:rsidRDefault="004A7616" w:rsidP="004A7616">
      <w:pPr>
        <w:spacing w:line="286" w:lineRule="atLeast"/>
        <w:rPr>
          <w:b/>
          <w:szCs w:val="22"/>
          <w:u w:val="single"/>
        </w:rPr>
      </w:pPr>
    </w:p>
    <w:p w14:paraId="223A46A4" w14:textId="77777777" w:rsidR="004A7616" w:rsidRDefault="004A7616" w:rsidP="004A7616">
      <w:pPr>
        <w:spacing w:line="286" w:lineRule="atLeast"/>
        <w:rPr>
          <w:b/>
          <w:szCs w:val="22"/>
          <w:u w:val="single"/>
        </w:rPr>
      </w:pPr>
      <w:r w:rsidRPr="002A43D6">
        <w:rPr>
          <w:b/>
          <w:szCs w:val="22"/>
          <w:u w:val="single"/>
        </w:rPr>
        <w:t xml:space="preserve">CAPITALIZED ASSETS </w:t>
      </w:r>
      <w:r w:rsidRPr="002A43D6">
        <w:rPr>
          <w:b/>
          <w:i/>
          <w:szCs w:val="22"/>
          <w:u w:val="single"/>
        </w:rPr>
        <w:t>AND</w:t>
      </w:r>
      <w:r w:rsidRPr="002A43D6">
        <w:rPr>
          <w:b/>
          <w:szCs w:val="22"/>
          <w:u w:val="single"/>
        </w:rPr>
        <w:t xml:space="preserve"> INVENTORY REQUIREMENTS </w:t>
      </w:r>
    </w:p>
    <w:p w14:paraId="30B4D69F" w14:textId="77777777" w:rsidR="004A7616" w:rsidRDefault="004A7616" w:rsidP="004A7616">
      <w:pPr>
        <w:spacing w:line="286" w:lineRule="atLeast"/>
        <w:rPr>
          <w:b/>
          <w:szCs w:val="22"/>
          <w:u w:val="single"/>
        </w:rPr>
      </w:pPr>
    </w:p>
    <w:p w14:paraId="249A71D2" w14:textId="77777777" w:rsidR="004A7616" w:rsidRDefault="004A7616" w:rsidP="004A7616">
      <w:pPr>
        <w:spacing w:line="286" w:lineRule="atLeast"/>
        <w:rPr>
          <w:b/>
          <w:szCs w:val="22"/>
          <w:u w:val="single"/>
        </w:rPr>
      </w:pPr>
    </w:p>
    <w:p w14:paraId="540D59E2" w14:textId="77777777" w:rsidR="004A7616" w:rsidRPr="001A334C" w:rsidRDefault="004A7616" w:rsidP="004A7616">
      <w:pPr>
        <w:spacing w:line="286" w:lineRule="atLeast"/>
        <w:rPr>
          <w:i/>
          <w:szCs w:val="22"/>
          <w:u w:val="single"/>
        </w:rPr>
      </w:pPr>
      <w:r w:rsidRPr="001A334C">
        <w:rPr>
          <w:b/>
          <w:szCs w:val="22"/>
          <w:u w:val="single"/>
        </w:rPr>
        <w:t xml:space="preserve">Property Purchased With Federal </w:t>
      </w:r>
      <w:r w:rsidRPr="00BD501B">
        <w:rPr>
          <w:b/>
          <w:szCs w:val="22"/>
          <w:u w:val="single"/>
        </w:rPr>
        <w:t>Funds</w:t>
      </w:r>
    </w:p>
    <w:p w14:paraId="1F3E0FB7" w14:textId="77777777" w:rsidR="004A7616" w:rsidRDefault="004A7616" w:rsidP="004A7616">
      <w:pPr>
        <w:spacing w:line="286" w:lineRule="atLeast"/>
        <w:rPr>
          <w:szCs w:val="22"/>
        </w:rPr>
      </w:pPr>
    </w:p>
    <w:p w14:paraId="2AEDA670" w14:textId="77777777" w:rsidR="004A7616" w:rsidRPr="009360A0" w:rsidRDefault="004A7616" w:rsidP="004A7616">
      <w:pPr>
        <w:spacing w:line="286" w:lineRule="atLeast"/>
        <w:rPr>
          <w:szCs w:val="22"/>
        </w:rPr>
      </w:pPr>
      <w:r w:rsidRPr="009360A0">
        <w:rPr>
          <w:szCs w:val="22"/>
        </w:rPr>
        <w:t>The Coalition may occasionally purchase property that will be used exclusively on a program funded by a Federal agency.  Property charged to Federal awards will be subject to certain additional policies as described in this policy.</w:t>
      </w:r>
    </w:p>
    <w:p w14:paraId="7A16F10C" w14:textId="77777777" w:rsidR="004A7616" w:rsidRDefault="004A7616" w:rsidP="004A7616">
      <w:pPr>
        <w:rPr>
          <w:b/>
          <w:szCs w:val="22"/>
          <w:u w:val="single"/>
        </w:rPr>
      </w:pPr>
    </w:p>
    <w:p w14:paraId="5D2A5BCF" w14:textId="77777777" w:rsidR="004A7616" w:rsidRPr="00D762A6" w:rsidRDefault="004A7616" w:rsidP="004A7616">
      <w:pPr>
        <w:spacing w:line="286" w:lineRule="atLeast"/>
        <w:rPr>
          <w:szCs w:val="22"/>
        </w:rPr>
      </w:pPr>
      <w:r w:rsidRPr="002A43D6">
        <w:rPr>
          <w:szCs w:val="22"/>
        </w:rPr>
        <w:t>All applicable purchases</w:t>
      </w:r>
      <w:r w:rsidRPr="00D762A6">
        <w:rPr>
          <w:szCs w:val="22"/>
        </w:rPr>
        <w:t xml:space="preserve"> of “property” with Federal funds shall have prior approval, in advance and in writing, by the Federal awarding agency and per Federal awarding agency’s prior approval process.  In addition, the following policies shall apply regarding property purchased and charged to Federal awards:</w:t>
      </w:r>
    </w:p>
    <w:p w14:paraId="3D10F72E" w14:textId="77777777" w:rsidR="004A7616" w:rsidRPr="00D762A6" w:rsidRDefault="004A7616" w:rsidP="004A7616">
      <w:pPr>
        <w:spacing w:line="286" w:lineRule="atLeast"/>
        <w:rPr>
          <w:szCs w:val="22"/>
        </w:rPr>
      </w:pPr>
    </w:p>
    <w:p w14:paraId="4EE77787" w14:textId="77777777" w:rsidR="004A7616" w:rsidRPr="00D762A6" w:rsidRDefault="004A7616" w:rsidP="004A7616">
      <w:pPr>
        <w:spacing w:line="286" w:lineRule="atLeast"/>
        <w:ind w:left="720" w:hanging="720"/>
        <w:rPr>
          <w:szCs w:val="22"/>
        </w:rPr>
      </w:pPr>
      <w:r w:rsidRPr="00D762A6">
        <w:rPr>
          <w:szCs w:val="22"/>
        </w:rPr>
        <w:t>1.</w:t>
      </w:r>
      <w:r w:rsidRPr="00D762A6">
        <w:rPr>
          <w:szCs w:val="22"/>
        </w:rPr>
        <w:tab/>
        <w:t>Adequate insurance coverage will be maintained with respect to property charged to Federal awards.</w:t>
      </w:r>
    </w:p>
    <w:p w14:paraId="20E14B63" w14:textId="77777777" w:rsidR="004A7616" w:rsidRPr="00D762A6" w:rsidRDefault="004A7616" w:rsidP="004A7616">
      <w:pPr>
        <w:spacing w:line="286" w:lineRule="atLeast"/>
        <w:rPr>
          <w:szCs w:val="22"/>
        </w:rPr>
      </w:pPr>
    </w:p>
    <w:p w14:paraId="7E15EA88" w14:textId="77777777" w:rsidR="004A7616" w:rsidRPr="00D762A6" w:rsidRDefault="004A7616" w:rsidP="004A7616">
      <w:pPr>
        <w:spacing w:line="286" w:lineRule="atLeast"/>
        <w:ind w:left="720" w:hanging="720"/>
        <w:rPr>
          <w:szCs w:val="22"/>
        </w:rPr>
      </w:pPr>
      <w:r w:rsidRPr="00D762A6">
        <w:rPr>
          <w:szCs w:val="22"/>
        </w:rPr>
        <w:t>2.</w:t>
      </w:r>
      <w:r w:rsidRPr="00D762A6">
        <w:rPr>
          <w:szCs w:val="22"/>
        </w:rPr>
        <w:tab/>
        <w:t xml:space="preserve">For property (or residual inventories of supplies) with a remaining per unit fair market value of less than the </w:t>
      </w:r>
      <w:r w:rsidRPr="002A43D6">
        <w:rPr>
          <w:szCs w:val="22"/>
        </w:rPr>
        <w:t>Coalition’s capitalization</w:t>
      </w:r>
      <w:r w:rsidRPr="00D762A6">
        <w:rPr>
          <w:szCs w:val="22"/>
        </w:rPr>
        <w:t xml:space="preserve"> threshold at the conclusion of the award, the Coalition shall retain the property without any requirement for notifying the Federal agency. </w:t>
      </w:r>
    </w:p>
    <w:p w14:paraId="29D34DE2" w14:textId="77777777" w:rsidR="004A7616" w:rsidRPr="00D762A6" w:rsidRDefault="004A7616" w:rsidP="004A7616">
      <w:pPr>
        <w:spacing w:line="286" w:lineRule="atLeast"/>
        <w:ind w:left="720" w:hanging="720"/>
        <w:rPr>
          <w:szCs w:val="22"/>
        </w:rPr>
      </w:pPr>
    </w:p>
    <w:p w14:paraId="2A5F8EED" w14:textId="77777777" w:rsidR="004A7616" w:rsidRPr="00D762A6" w:rsidRDefault="004A7616" w:rsidP="004A7616">
      <w:pPr>
        <w:spacing w:line="286" w:lineRule="atLeast"/>
        <w:ind w:left="720" w:hanging="720"/>
        <w:rPr>
          <w:szCs w:val="22"/>
        </w:rPr>
      </w:pPr>
      <w:r w:rsidRPr="00D762A6">
        <w:rPr>
          <w:szCs w:val="22"/>
        </w:rPr>
        <w:t>3.</w:t>
      </w:r>
      <w:r w:rsidRPr="00D762A6">
        <w:rPr>
          <w:szCs w:val="22"/>
        </w:rPr>
        <w:tab/>
        <w:t xml:space="preserve">If the remaining per unit fair market value is more than the </w:t>
      </w:r>
      <w:r w:rsidRPr="002A43D6">
        <w:rPr>
          <w:szCs w:val="22"/>
        </w:rPr>
        <w:t>Coalition’s capitalization</w:t>
      </w:r>
      <w:r w:rsidRPr="00D762A6">
        <w:rPr>
          <w:szCs w:val="22"/>
        </w:rPr>
        <w:t xml:space="preserve"> threshold, the Coalition shall gain a written understanding with the Federal agency regarding disposition of the property. This understanding may involve returning the property to the Federal agency, keeping the property and compensating the Federal agency, or selling the property and remitting the proceeds, less allowable selling costs, to the Federal agency.</w:t>
      </w:r>
    </w:p>
    <w:p w14:paraId="2EFAD9F0" w14:textId="77777777" w:rsidR="004A7616" w:rsidRPr="00D762A6" w:rsidRDefault="004A7616" w:rsidP="004A7616">
      <w:pPr>
        <w:spacing w:line="286" w:lineRule="atLeast"/>
        <w:rPr>
          <w:szCs w:val="22"/>
        </w:rPr>
      </w:pPr>
    </w:p>
    <w:p w14:paraId="68879CBC" w14:textId="77777777" w:rsidR="004A7616" w:rsidRPr="00D762A6" w:rsidRDefault="004A7616" w:rsidP="004A7616">
      <w:pPr>
        <w:spacing w:line="286" w:lineRule="atLeast"/>
        <w:ind w:left="720" w:hanging="720"/>
        <w:rPr>
          <w:szCs w:val="22"/>
        </w:rPr>
      </w:pPr>
      <w:r w:rsidRPr="00D762A6">
        <w:rPr>
          <w:szCs w:val="22"/>
        </w:rPr>
        <w:lastRenderedPageBreak/>
        <w:t>4.</w:t>
      </w:r>
      <w:r w:rsidRPr="00D762A6">
        <w:rPr>
          <w:szCs w:val="22"/>
        </w:rPr>
        <w:tab/>
        <w:t>The Grants and Operations Manager shall determine whether a specific award with a Federal agency includes additional property requirements or thresholds and requirements that differ from those described above.</w:t>
      </w:r>
    </w:p>
    <w:p w14:paraId="3594BC41" w14:textId="77777777" w:rsidR="004A7616" w:rsidRPr="00D762A6" w:rsidRDefault="004A7616" w:rsidP="004A7616">
      <w:pPr>
        <w:spacing w:line="286" w:lineRule="atLeast"/>
        <w:rPr>
          <w:szCs w:val="22"/>
        </w:rPr>
      </w:pPr>
    </w:p>
    <w:p w14:paraId="2606C8EE" w14:textId="77777777" w:rsidR="004A7616" w:rsidRPr="00D762A6" w:rsidRDefault="004A7616" w:rsidP="004A7616">
      <w:pPr>
        <w:spacing w:line="286" w:lineRule="atLeast"/>
        <w:ind w:left="720" w:hanging="720"/>
        <w:rPr>
          <w:szCs w:val="22"/>
        </w:rPr>
      </w:pPr>
      <w:r w:rsidRPr="00D762A6">
        <w:rPr>
          <w:szCs w:val="22"/>
        </w:rPr>
        <w:t>5.</w:t>
      </w:r>
      <w:r w:rsidRPr="00D762A6">
        <w:rPr>
          <w:szCs w:val="22"/>
        </w:rPr>
        <w:tab/>
        <w:t>A physical inventory of all property purchased with Federal funds shall be performed annually. The results of the physical inventory shall be reconciled to the accounting records of and Federal reports filed by the Coalition.</w:t>
      </w:r>
    </w:p>
    <w:p w14:paraId="6D571897" w14:textId="77777777" w:rsidR="004A7616" w:rsidRDefault="004A7616" w:rsidP="004A7616">
      <w:pPr>
        <w:spacing w:line="280" w:lineRule="atLeast"/>
        <w:rPr>
          <w:szCs w:val="22"/>
        </w:rPr>
      </w:pPr>
    </w:p>
    <w:p w14:paraId="415759A8" w14:textId="77777777" w:rsidR="004A7616" w:rsidRPr="00D762A6" w:rsidRDefault="004A7616" w:rsidP="004A7616">
      <w:pPr>
        <w:spacing w:line="280" w:lineRule="atLeast"/>
        <w:rPr>
          <w:szCs w:val="22"/>
        </w:rPr>
      </w:pPr>
    </w:p>
    <w:p w14:paraId="4F176529" w14:textId="77777777" w:rsidR="004A7616" w:rsidRPr="000A64FA" w:rsidRDefault="004A7616" w:rsidP="004A7616">
      <w:pPr>
        <w:spacing w:line="280" w:lineRule="atLeast"/>
        <w:rPr>
          <w:b/>
          <w:szCs w:val="22"/>
          <w:u w:val="single"/>
        </w:rPr>
      </w:pPr>
      <w:r w:rsidRPr="002A43D6">
        <w:rPr>
          <w:b/>
          <w:szCs w:val="22"/>
          <w:u w:val="single"/>
        </w:rPr>
        <w:t>Physical Inventory</w:t>
      </w:r>
    </w:p>
    <w:p w14:paraId="4F90BBA6" w14:textId="77777777" w:rsidR="004A7616" w:rsidRDefault="004A7616" w:rsidP="004A7616">
      <w:pPr>
        <w:spacing w:line="280" w:lineRule="atLeast"/>
        <w:rPr>
          <w:szCs w:val="22"/>
        </w:rPr>
      </w:pPr>
    </w:p>
    <w:p w14:paraId="7E7B9C67" w14:textId="77777777" w:rsidR="004A7616" w:rsidRDefault="004A7616" w:rsidP="004A7616">
      <w:pPr>
        <w:spacing w:line="280" w:lineRule="atLeast"/>
        <w:rPr>
          <w:szCs w:val="22"/>
        </w:rPr>
      </w:pPr>
      <w:r w:rsidRPr="00D762A6">
        <w:rPr>
          <w:szCs w:val="22"/>
        </w:rPr>
        <w:t xml:space="preserve">A physical inventory of all </w:t>
      </w:r>
      <w:r w:rsidRPr="00733636">
        <w:rPr>
          <w:szCs w:val="22"/>
        </w:rPr>
        <w:t>capitalized assets and inventoried property will be taken on an annual basis by the Coalition</w:t>
      </w:r>
      <w:r w:rsidRPr="0094566D">
        <w:rPr>
          <w:szCs w:val="22"/>
        </w:rPr>
        <w:t xml:space="preserve">, as well as whenever there is a change of custodian.  The Coalition must provide the updated Master Property Inventory List to </w:t>
      </w:r>
      <w:r w:rsidR="00FF635F">
        <w:rPr>
          <w:szCs w:val="22"/>
        </w:rPr>
        <w:t>DEL</w:t>
      </w:r>
      <w:r w:rsidRPr="0094566D">
        <w:rPr>
          <w:szCs w:val="22"/>
        </w:rPr>
        <w:t xml:space="preserve"> no later than </w:t>
      </w:r>
      <w:r w:rsidRPr="0094566D">
        <w:rPr>
          <w:b/>
          <w:szCs w:val="22"/>
        </w:rPr>
        <w:t>October 1</w:t>
      </w:r>
      <w:r w:rsidRPr="0094566D">
        <w:rPr>
          <w:szCs w:val="22"/>
        </w:rPr>
        <w:t xml:space="preserve"> of each year or </w:t>
      </w:r>
      <w:r w:rsidRPr="0094566D">
        <w:rPr>
          <w:b/>
          <w:szCs w:val="22"/>
        </w:rPr>
        <w:t>within 30 days</w:t>
      </w:r>
      <w:r w:rsidRPr="0094566D">
        <w:rPr>
          <w:szCs w:val="22"/>
        </w:rPr>
        <w:t xml:space="preserve"> of a change in custodian.</w:t>
      </w:r>
      <w:r>
        <w:rPr>
          <w:szCs w:val="22"/>
        </w:rPr>
        <w:t xml:space="preserve">  </w:t>
      </w:r>
      <w:r w:rsidRPr="00733636">
        <w:rPr>
          <w:szCs w:val="22"/>
        </w:rPr>
        <w:t xml:space="preserve">All serial numbers and Coalition-assigned tag numbers will </w:t>
      </w:r>
      <w:r>
        <w:rPr>
          <w:szCs w:val="22"/>
        </w:rPr>
        <w:t xml:space="preserve">be </w:t>
      </w:r>
      <w:r w:rsidRPr="00733636">
        <w:rPr>
          <w:szCs w:val="22"/>
        </w:rPr>
        <w:t>double-checked for accuracy.  This physical inventory shall be reconciled to the Fixed Asset Listing and the Property Inventory Report and adjustments</w:t>
      </w:r>
      <w:r w:rsidRPr="00D762A6">
        <w:rPr>
          <w:szCs w:val="22"/>
        </w:rPr>
        <w:t xml:space="preserve"> made as necessary.  All adjustments resulting from this reconciliation will be approved by </w:t>
      </w:r>
      <w:r w:rsidRPr="00DE288D">
        <w:rPr>
          <w:szCs w:val="22"/>
        </w:rPr>
        <w:t>the Finance Manager, and</w:t>
      </w:r>
      <w:r w:rsidRPr="00D762A6">
        <w:rPr>
          <w:szCs w:val="22"/>
        </w:rPr>
        <w:t xml:space="preserve"> the fixed asset detail will be r</w:t>
      </w:r>
      <w:r>
        <w:rPr>
          <w:szCs w:val="22"/>
        </w:rPr>
        <w:t xml:space="preserve">econciled to the general ledger.  </w:t>
      </w:r>
    </w:p>
    <w:p w14:paraId="672C1819" w14:textId="77777777" w:rsidR="004A7616" w:rsidRDefault="004A7616" w:rsidP="004A7616">
      <w:pPr>
        <w:spacing w:line="280" w:lineRule="atLeast"/>
        <w:rPr>
          <w:b/>
          <w:szCs w:val="22"/>
          <w:u w:val="single"/>
        </w:rPr>
      </w:pPr>
      <w:r w:rsidRPr="00733636">
        <w:rPr>
          <w:b/>
          <w:szCs w:val="22"/>
          <w:u w:val="single"/>
        </w:rPr>
        <w:t>Purchases of Shared Assets/Inventoried Property</w:t>
      </w:r>
    </w:p>
    <w:p w14:paraId="21A55A84" w14:textId="77777777" w:rsidR="004A7616" w:rsidRDefault="004A7616" w:rsidP="004A7616">
      <w:pPr>
        <w:spacing w:line="280" w:lineRule="atLeast"/>
        <w:rPr>
          <w:b/>
          <w:szCs w:val="22"/>
          <w:u w:val="single"/>
        </w:rPr>
      </w:pPr>
    </w:p>
    <w:p w14:paraId="5F8E2EDA" w14:textId="77777777" w:rsidR="004A7616" w:rsidRDefault="004A7616" w:rsidP="004A7616">
      <w:pPr>
        <w:spacing w:line="280" w:lineRule="atLeast"/>
        <w:rPr>
          <w:szCs w:val="22"/>
        </w:rPr>
      </w:pPr>
      <w:r w:rsidRPr="00733636">
        <w:rPr>
          <w:szCs w:val="22"/>
        </w:rPr>
        <w:t xml:space="preserve">If the Coalition agrees to share its assets or inventoried property with </w:t>
      </w:r>
      <w:r w:rsidRPr="00566BC0">
        <w:rPr>
          <w:szCs w:val="22"/>
        </w:rPr>
        <w:t>another coalition, through a common contractor/sub-recipient, the coalition with whom the title vests must</w:t>
      </w:r>
      <w:r w:rsidRPr="00733636">
        <w:rPr>
          <w:szCs w:val="22"/>
        </w:rPr>
        <w:t xml:space="preserve"> be established and agreed upon before purchase.  In addition, full disclosure of any shared purchase/allocation must be provided with the Coalition’s invoice.</w:t>
      </w:r>
    </w:p>
    <w:p w14:paraId="6CA8442C" w14:textId="77777777" w:rsidR="004A7616" w:rsidRDefault="004A7616" w:rsidP="004A7616">
      <w:pPr>
        <w:spacing w:line="280" w:lineRule="atLeast"/>
        <w:rPr>
          <w:szCs w:val="22"/>
        </w:rPr>
      </w:pPr>
    </w:p>
    <w:p w14:paraId="0E4C4A2B" w14:textId="77777777" w:rsidR="004A7616" w:rsidRPr="00733636" w:rsidRDefault="004A7616" w:rsidP="004A7616">
      <w:pPr>
        <w:spacing w:line="280" w:lineRule="atLeast"/>
        <w:rPr>
          <w:szCs w:val="22"/>
        </w:rPr>
      </w:pPr>
    </w:p>
    <w:p w14:paraId="1FC6029A" w14:textId="77777777" w:rsidR="004A7616" w:rsidRPr="007817ED" w:rsidRDefault="004A7616" w:rsidP="004A7616">
      <w:pPr>
        <w:pStyle w:val="Heading2"/>
        <w:spacing w:line="280" w:lineRule="atLeast"/>
        <w:rPr>
          <w:rFonts w:ascii="Times New Roman" w:hAnsi="Times New Roman"/>
          <w:szCs w:val="22"/>
          <w:u w:val="single"/>
        </w:rPr>
      </w:pPr>
      <w:r w:rsidRPr="007817ED">
        <w:rPr>
          <w:rFonts w:ascii="Times New Roman" w:hAnsi="Times New Roman"/>
          <w:szCs w:val="22"/>
          <w:u w:val="single"/>
        </w:rPr>
        <w:t>Receipt of Newly-Purchased Property</w:t>
      </w:r>
    </w:p>
    <w:p w14:paraId="0A5EA384" w14:textId="77777777" w:rsidR="004A7616" w:rsidRDefault="004A7616" w:rsidP="004A7616">
      <w:pPr>
        <w:spacing w:line="280" w:lineRule="atLeast"/>
        <w:rPr>
          <w:szCs w:val="22"/>
        </w:rPr>
      </w:pPr>
    </w:p>
    <w:p w14:paraId="6BB3C310" w14:textId="77777777" w:rsidR="004A7616" w:rsidRPr="00733636" w:rsidRDefault="004A7616" w:rsidP="004A7616">
      <w:pPr>
        <w:spacing w:line="280" w:lineRule="atLeast"/>
        <w:rPr>
          <w:szCs w:val="22"/>
        </w:rPr>
      </w:pPr>
      <w:r w:rsidRPr="00D762A6">
        <w:rPr>
          <w:szCs w:val="22"/>
        </w:rPr>
        <w:t xml:space="preserve">At the time of arrival, all newly-purchased property shall be examined for obvious physical damage. If an </w:t>
      </w:r>
      <w:r w:rsidRPr="00733636">
        <w:rPr>
          <w:szCs w:val="22"/>
        </w:rPr>
        <w:t>item appears damaged or is not in working order, it shall be returned to the vendor immediately.</w:t>
      </w:r>
    </w:p>
    <w:p w14:paraId="6A4F1AEC" w14:textId="77777777" w:rsidR="004A7616" w:rsidRPr="00733636" w:rsidRDefault="004A7616" w:rsidP="004A7616">
      <w:pPr>
        <w:spacing w:line="280" w:lineRule="atLeast"/>
        <w:rPr>
          <w:szCs w:val="22"/>
        </w:rPr>
      </w:pPr>
    </w:p>
    <w:p w14:paraId="77C8AEF7" w14:textId="77777777" w:rsidR="004A7616" w:rsidRPr="00D762A6" w:rsidRDefault="004A7616" w:rsidP="004A7616">
      <w:pPr>
        <w:spacing w:line="280" w:lineRule="atLeast"/>
        <w:rPr>
          <w:szCs w:val="22"/>
        </w:rPr>
      </w:pPr>
      <w:r w:rsidRPr="00733636">
        <w:rPr>
          <w:szCs w:val="22"/>
        </w:rPr>
        <w:t>In addition, descriptions and quantities of items per the packing slip or bill of lading shall be compared to the items delivered</w:t>
      </w:r>
      <w:r w:rsidRPr="00D762A6">
        <w:rPr>
          <w:szCs w:val="22"/>
        </w:rPr>
        <w:t>. Discrepancies should be resolved with the vendor immediately.</w:t>
      </w:r>
    </w:p>
    <w:p w14:paraId="68ED34C3" w14:textId="77777777" w:rsidR="004A7616" w:rsidRPr="00733636" w:rsidRDefault="004A7616" w:rsidP="004A7616">
      <w:pPr>
        <w:spacing w:line="286" w:lineRule="atLeast"/>
        <w:rPr>
          <w:b/>
          <w:szCs w:val="22"/>
        </w:rPr>
      </w:pPr>
    </w:p>
    <w:p w14:paraId="6F0E0091" w14:textId="77777777" w:rsidR="004A7616" w:rsidRDefault="004A7616" w:rsidP="004A7616">
      <w:pPr>
        <w:spacing w:line="286" w:lineRule="atLeast"/>
        <w:rPr>
          <w:szCs w:val="22"/>
        </w:rPr>
      </w:pPr>
      <w:r w:rsidRPr="00733636">
        <w:rPr>
          <w:szCs w:val="22"/>
        </w:rPr>
        <w:t>Staff who receive</w:t>
      </w:r>
      <w:r>
        <w:rPr>
          <w:szCs w:val="22"/>
        </w:rPr>
        <w:t>s</w:t>
      </w:r>
      <w:r w:rsidRPr="00733636">
        <w:rPr>
          <w:szCs w:val="22"/>
        </w:rPr>
        <w:t xml:space="preserve"> shipments must verify the receipt and inspection of all goods by signing and dating the vendors’ packing slips, as well as making any corrective notations on the packing slip when applicable.</w:t>
      </w:r>
    </w:p>
    <w:p w14:paraId="0738B1D1" w14:textId="77777777" w:rsidR="004A7616" w:rsidRDefault="004A7616" w:rsidP="004A7616">
      <w:pPr>
        <w:spacing w:line="286" w:lineRule="atLeast"/>
        <w:rPr>
          <w:szCs w:val="22"/>
        </w:rPr>
      </w:pPr>
    </w:p>
    <w:p w14:paraId="250A4B36" w14:textId="77777777" w:rsidR="004A7616" w:rsidRDefault="004A7616" w:rsidP="004A7616">
      <w:pPr>
        <w:spacing w:line="286" w:lineRule="atLeast"/>
        <w:rPr>
          <w:szCs w:val="22"/>
        </w:rPr>
      </w:pPr>
    </w:p>
    <w:p w14:paraId="16F41782" w14:textId="77777777" w:rsidR="004A7616" w:rsidRPr="00E244DA" w:rsidRDefault="004A7616" w:rsidP="004A7616">
      <w:pPr>
        <w:spacing w:line="286" w:lineRule="atLeast"/>
        <w:rPr>
          <w:b/>
          <w:szCs w:val="22"/>
          <w:u w:val="single"/>
        </w:rPr>
      </w:pPr>
      <w:r w:rsidRPr="00E244DA">
        <w:rPr>
          <w:b/>
          <w:szCs w:val="22"/>
          <w:u w:val="single"/>
        </w:rPr>
        <w:t>Use of Equipment</w:t>
      </w:r>
    </w:p>
    <w:p w14:paraId="2D36953E" w14:textId="77777777" w:rsidR="004A7616" w:rsidRPr="00E244DA" w:rsidRDefault="004A7616" w:rsidP="004A7616">
      <w:pPr>
        <w:spacing w:line="286" w:lineRule="atLeast"/>
        <w:rPr>
          <w:szCs w:val="22"/>
        </w:rPr>
      </w:pPr>
    </w:p>
    <w:p w14:paraId="22083C26" w14:textId="77777777" w:rsidR="004A7616" w:rsidRPr="00E244DA" w:rsidRDefault="004A7616" w:rsidP="004A7616">
      <w:pPr>
        <w:spacing w:line="286" w:lineRule="atLeast"/>
        <w:rPr>
          <w:spacing w:val="-1"/>
        </w:rPr>
      </w:pPr>
      <w:r w:rsidRPr="00E244DA">
        <w:rPr>
          <w:spacing w:val="-1"/>
        </w:rPr>
        <w:t>Disclosures</w:t>
      </w:r>
      <w:r w:rsidRPr="00E244DA">
        <w:t xml:space="preserve"> </w:t>
      </w:r>
      <w:r w:rsidRPr="00E244DA">
        <w:rPr>
          <w:spacing w:val="-1"/>
        </w:rPr>
        <w:t>related</w:t>
      </w:r>
      <w:r w:rsidRPr="00E244DA">
        <w:rPr>
          <w:spacing w:val="-2"/>
        </w:rPr>
        <w:t xml:space="preserve"> </w:t>
      </w:r>
      <w:r w:rsidRPr="00E244DA">
        <w:t>to</w:t>
      </w:r>
      <w:r w:rsidRPr="00E244DA">
        <w:rPr>
          <w:spacing w:val="-3"/>
        </w:rPr>
        <w:t xml:space="preserve"> </w:t>
      </w:r>
      <w:r w:rsidRPr="00E244DA">
        <w:t xml:space="preserve">the </w:t>
      </w:r>
      <w:r w:rsidRPr="00E244DA">
        <w:rPr>
          <w:spacing w:val="-1"/>
        </w:rPr>
        <w:t>use</w:t>
      </w:r>
      <w:r w:rsidRPr="00E244DA">
        <w:t xml:space="preserve"> </w:t>
      </w:r>
      <w:r w:rsidRPr="00E244DA">
        <w:rPr>
          <w:spacing w:val="-2"/>
        </w:rPr>
        <w:t>of</w:t>
      </w:r>
      <w:r w:rsidRPr="00E244DA">
        <w:t xml:space="preserve"> </w:t>
      </w:r>
      <w:r w:rsidRPr="00E244DA">
        <w:rPr>
          <w:spacing w:val="-1"/>
        </w:rPr>
        <w:t>equipment</w:t>
      </w:r>
      <w:r w:rsidRPr="00E244DA">
        <w:rPr>
          <w:spacing w:val="1"/>
        </w:rPr>
        <w:t xml:space="preserve"> are</w:t>
      </w:r>
      <w:r w:rsidRPr="00E244DA">
        <w:rPr>
          <w:spacing w:val="-1"/>
        </w:rPr>
        <w:t xml:space="preserve"> mandated</w:t>
      </w:r>
      <w:r w:rsidRPr="00E244DA">
        <w:t xml:space="preserve"> by</w:t>
      </w:r>
      <w:r w:rsidRPr="00E244DA">
        <w:rPr>
          <w:spacing w:val="-3"/>
        </w:rPr>
        <w:t xml:space="preserve"> </w:t>
      </w:r>
      <w:r w:rsidRPr="00E244DA">
        <w:rPr>
          <w:spacing w:val="-1"/>
        </w:rPr>
        <w:t>uniform</w:t>
      </w:r>
      <w:r w:rsidRPr="00E244DA">
        <w:rPr>
          <w:spacing w:val="-4"/>
        </w:rPr>
        <w:t xml:space="preserve"> </w:t>
      </w:r>
      <w:r w:rsidRPr="00E244DA">
        <w:t>grant</w:t>
      </w:r>
      <w:r w:rsidRPr="00E244DA">
        <w:rPr>
          <w:spacing w:val="55"/>
        </w:rPr>
        <w:t xml:space="preserve"> </w:t>
      </w:r>
      <w:r w:rsidRPr="00E244DA">
        <w:rPr>
          <w:spacing w:val="-1"/>
        </w:rPr>
        <w:t>guidance</w:t>
      </w:r>
      <w:r w:rsidRPr="00E244DA">
        <w:rPr>
          <w:spacing w:val="-2"/>
        </w:rPr>
        <w:t xml:space="preserve"> </w:t>
      </w:r>
      <w:r w:rsidRPr="00E244DA">
        <w:t xml:space="preserve">[45 </w:t>
      </w:r>
      <w:r w:rsidRPr="00E244DA">
        <w:rPr>
          <w:spacing w:val="-1"/>
        </w:rPr>
        <w:t>CFR</w:t>
      </w:r>
      <w:r w:rsidRPr="00E244DA">
        <w:rPr>
          <w:spacing w:val="-2"/>
        </w:rPr>
        <w:t xml:space="preserve"> </w:t>
      </w:r>
      <w:r w:rsidRPr="00E244DA">
        <w:rPr>
          <w:spacing w:val="-1"/>
        </w:rPr>
        <w:t>Part</w:t>
      </w:r>
      <w:r w:rsidRPr="00E244DA">
        <w:rPr>
          <w:spacing w:val="1"/>
        </w:rPr>
        <w:t xml:space="preserve"> </w:t>
      </w:r>
      <w:r w:rsidRPr="00E244DA">
        <w:rPr>
          <w:spacing w:val="-1"/>
        </w:rPr>
        <w:t>75.320(c),</w:t>
      </w:r>
      <w:r w:rsidRPr="00E244DA">
        <w:t xml:space="preserve"> </w:t>
      </w:r>
      <w:r w:rsidRPr="00E244DA">
        <w:rPr>
          <w:spacing w:val="-1"/>
        </w:rPr>
        <w:t>Use</w:t>
      </w:r>
      <w:r w:rsidRPr="00E244DA">
        <w:rPr>
          <w:spacing w:val="-2"/>
        </w:rPr>
        <w:t xml:space="preserve"> </w:t>
      </w:r>
      <w:r w:rsidRPr="00E244DA">
        <w:t xml:space="preserve">of </w:t>
      </w:r>
      <w:r w:rsidRPr="00E244DA">
        <w:rPr>
          <w:spacing w:val="-1"/>
        </w:rPr>
        <w:t>equipment].</w:t>
      </w:r>
    </w:p>
    <w:p w14:paraId="30F8425E" w14:textId="77777777" w:rsidR="004A7616" w:rsidRPr="00E244DA" w:rsidRDefault="004A7616" w:rsidP="004A7616">
      <w:pPr>
        <w:spacing w:line="286" w:lineRule="atLeast"/>
        <w:rPr>
          <w:szCs w:val="22"/>
        </w:rPr>
      </w:pPr>
    </w:p>
    <w:p w14:paraId="3F16CB58" w14:textId="77777777" w:rsidR="004A7616" w:rsidRPr="00E244DA" w:rsidRDefault="004A7616" w:rsidP="004A7616">
      <w:pPr>
        <w:pStyle w:val="BodyText"/>
        <w:widowControl w:val="0"/>
        <w:numPr>
          <w:ilvl w:val="1"/>
          <w:numId w:val="59"/>
        </w:numPr>
        <w:tabs>
          <w:tab w:val="left" w:pos="1221"/>
        </w:tabs>
        <w:kinsoku w:val="0"/>
        <w:overflowPunct w:val="0"/>
        <w:autoSpaceDE w:val="0"/>
        <w:autoSpaceDN w:val="0"/>
        <w:adjustRightInd w:val="0"/>
        <w:spacing w:after="0"/>
        <w:rPr>
          <w:spacing w:val="-1"/>
          <w:sz w:val="22"/>
          <w:szCs w:val="22"/>
        </w:rPr>
      </w:pPr>
      <w:r w:rsidRPr="00E244DA">
        <w:rPr>
          <w:spacing w:val="-1"/>
          <w:sz w:val="22"/>
          <w:szCs w:val="22"/>
        </w:rPr>
        <w:t>Equipment</w:t>
      </w:r>
      <w:r w:rsidRPr="00E244DA">
        <w:rPr>
          <w:spacing w:val="1"/>
          <w:sz w:val="22"/>
          <w:szCs w:val="22"/>
        </w:rPr>
        <w:t xml:space="preserve"> </w:t>
      </w:r>
      <w:r w:rsidRPr="00E244DA">
        <w:rPr>
          <w:spacing w:val="-1"/>
          <w:sz w:val="22"/>
          <w:szCs w:val="22"/>
        </w:rPr>
        <w:t>is</w:t>
      </w:r>
      <w:r w:rsidRPr="00E244DA">
        <w:rPr>
          <w:sz w:val="22"/>
          <w:szCs w:val="22"/>
        </w:rPr>
        <w:t xml:space="preserve"> </w:t>
      </w:r>
      <w:r w:rsidRPr="00E244DA">
        <w:rPr>
          <w:spacing w:val="-1"/>
          <w:sz w:val="22"/>
          <w:szCs w:val="22"/>
        </w:rPr>
        <w:t>used</w:t>
      </w:r>
      <w:r w:rsidRPr="00E244DA">
        <w:rPr>
          <w:sz w:val="22"/>
          <w:szCs w:val="22"/>
        </w:rPr>
        <w:t xml:space="preserve"> by</w:t>
      </w:r>
      <w:r w:rsidRPr="00E244DA">
        <w:rPr>
          <w:spacing w:val="-2"/>
          <w:sz w:val="22"/>
          <w:szCs w:val="22"/>
        </w:rPr>
        <w:t xml:space="preserve"> </w:t>
      </w:r>
      <w:r w:rsidRPr="00E244DA">
        <w:rPr>
          <w:sz w:val="22"/>
          <w:szCs w:val="22"/>
        </w:rPr>
        <w:t>the</w:t>
      </w:r>
      <w:r w:rsidRPr="00E244DA">
        <w:rPr>
          <w:spacing w:val="-2"/>
          <w:sz w:val="22"/>
          <w:szCs w:val="22"/>
        </w:rPr>
        <w:t xml:space="preserve"> </w:t>
      </w:r>
      <w:r w:rsidRPr="00E244DA">
        <w:rPr>
          <w:spacing w:val="-1"/>
          <w:sz w:val="22"/>
          <w:szCs w:val="22"/>
        </w:rPr>
        <w:t>funding</w:t>
      </w:r>
      <w:r w:rsidRPr="00E244DA">
        <w:rPr>
          <w:spacing w:val="-3"/>
          <w:sz w:val="22"/>
          <w:szCs w:val="22"/>
        </w:rPr>
        <w:t xml:space="preserve"> </w:t>
      </w:r>
      <w:r w:rsidRPr="00E244DA">
        <w:rPr>
          <w:spacing w:val="-1"/>
          <w:sz w:val="22"/>
          <w:szCs w:val="22"/>
        </w:rPr>
        <w:t>program/project</w:t>
      </w:r>
      <w:r w:rsidRPr="00E244DA">
        <w:rPr>
          <w:spacing w:val="1"/>
          <w:sz w:val="22"/>
          <w:szCs w:val="22"/>
        </w:rPr>
        <w:t xml:space="preserve"> </w:t>
      </w:r>
      <w:r w:rsidRPr="00E244DA">
        <w:rPr>
          <w:spacing w:val="-1"/>
          <w:sz w:val="22"/>
          <w:szCs w:val="22"/>
        </w:rPr>
        <w:t>as</w:t>
      </w:r>
      <w:r w:rsidRPr="00E244DA">
        <w:rPr>
          <w:sz w:val="22"/>
          <w:szCs w:val="22"/>
        </w:rPr>
        <w:t xml:space="preserve"> </w:t>
      </w:r>
      <w:r w:rsidRPr="00E244DA">
        <w:rPr>
          <w:spacing w:val="-1"/>
          <w:sz w:val="22"/>
          <w:szCs w:val="22"/>
        </w:rPr>
        <w:t>long</w:t>
      </w:r>
      <w:r w:rsidRPr="00E244DA">
        <w:rPr>
          <w:spacing w:val="-3"/>
          <w:sz w:val="22"/>
          <w:szCs w:val="22"/>
        </w:rPr>
        <w:t xml:space="preserve"> </w:t>
      </w:r>
      <w:r w:rsidRPr="00E244DA">
        <w:rPr>
          <w:sz w:val="22"/>
          <w:szCs w:val="22"/>
        </w:rPr>
        <w:t xml:space="preserve">as </w:t>
      </w:r>
      <w:r w:rsidRPr="00E244DA">
        <w:rPr>
          <w:spacing w:val="-1"/>
          <w:sz w:val="22"/>
          <w:szCs w:val="22"/>
        </w:rPr>
        <w:t>needed;</w:t>
      </w:r>
    </w:p>
    <w:p w14:paraId="6883B579" w14:textId="77777777" w:rsidR="004A7616" w:rsidRPr="00E244DA" w:rsidRDefault="004A7616" w:rsidP="004A7616">
      <w:pPr>
        <w:pStyle w:val="BodyText"/>
        <w:widowControl w:val="0"/>
        <w:numPr>
          <w:ilvl w:val="1"/>
          <w:numId w:val="59"/>
        </w:numPr>
        <w:tabs>
          <w:tab w:val="left" w:pos="1221"/>
        </w:tabs>
        <w:kinsoku w:val="0"/>
        <w:overflowPunct w:val="0"/>
        <w:autoSpaceDE w:val="0"/>
        <w:autoSpaceDN w:val="0"/>
        <w:adjustRightInd w:val="0"/>
        <w:spacing w:before="37" w:after="0"/>
        <w:rPr>
          <w:spacing w:val="-1"/>
          <w:sz w:val="22"/>
          <w:szCs w:val="22"/>
        </w:rPr>
      </w:pPr>
      <w:r w:rsidRPr="00E244DA">
        <w:rPr>
          <w:spacing w:val="-2"/>
          <w:sz w:val="22"/>
          <w:szCs w:val="22"/>
        </w:rPr>
        <w:t>If</w:t>
      </w:r>
      <w:r w:rsidRPr="00E244DA">
        <w:rPr>
          <w:sz w:val="22"/>
          <w:szCs w:val="22"/>
        </w:rPr>
        <w:t xml:space="preserve"> </w:t>
      </w:r>
      <w:r w:rsidRPr="00E244DA">
        <w:rPr>
          <w:spacing w:val="-1"/>
          <w:sz w:val="22"/>
          <w:szCs w:val="22"/>
        </w:rPr>
        <w:t>there’s</w:t>
      </w:r>
      <w:r w:rsidRPr="00E244DA">
        <w:rPr>
          <w:sz w:val="22"/>
          <w:szCs w:val="22"/>
        </w:rPr>
        <w:t xml:space="preserve"> </w:t>
      </w:r>
      <w:r w:rsidRPr="00E244DA">
        <w:rPr>
          <w:spacing w:val="-1"/>
          <w:sz w:val="22"/>
          <w:szCs w:val="22"/>
        </w:rPr>
        <w:t>extra</w:t>
      </w:r>
      <w:r w:rsidRPr="00E244DA">
        <w:rPr>
          <w:spacing w:val="-2"/>
          <w:sz w:val="22"/>
          <w:szCs w:val="22"/>
        </w:rPr>
        <w:t xml:space="preserve"> </w:t>
      </w:r>
      <w:r w:rsidRPr="00E244DA">
        <w:rPr>
          <w:spacing w:val="-1"/>
          <w:sz w:val="22"/>
          <w:szCs w:val="22"/>
        </w:rPr>
        <w:t>capacity</w:t>
      </w:r>
      <w:r w:rsidRPr="00E244DA">
        <w:rPr>
          <w:spacing w:val="-3"/>
          <w:sz w:val="22"/>
          <w:szCs w:val="22"/>
        </w:rPr>
        <w:t xml:space="preserve"> </w:t>
      </w:r>
      <w:r w:rsidRPr="00E244DA">
        <w:rPr>
          <w:spacing w:val="-1"/>
          <w:sz w:val="22"/>
          <w:szCs w:val="22"/>
        </w:rPr>
        <w:t>available,</w:t>
      </w:r>
      <w:r w:rsidRPr="00E244DA">
        <w:rPr>
          <w:spacing w:val="-2"/>
          <w:sz w:val="22"/>
          <w:szCs w:val="22"/>
        </w:rPr>
        <w:t xml:space="preserve"> </w:t>
      </w:r>
      <w:r w:rsidRPr="00E244DA">
        <w:rPr>
          <w:sz w:val="22"/>
          <w:szCs w:val="22"/>
        </w:rPr>
        <w:t>use</w:t>
      </w:r>
      <w:r w:rsidRPr="00E244DA">
        <w:rPr>
          <w:spacing w:val="-2"/>
          <w:sz w:val="22"/>
          <w:szCs w:val="22"/>
        </w:rPr>
        <w:t xml:space="preserve"> </w:t>
      </w:r>
      <w:r w:rsidRPr="00E244DA">
        <w:rPr>
          <w:sz w:val="22"/>
          <w:szCs w:val="22"/>
        </w:rPr>
        <w:t>the</w:t>
      </w:r>
      <w:r w:rsidRPr="00E244DA">
        <w:rPr>
          <w:spacing w:val="-2"/>
          <w:sz w:val="22"/>
          <w:szCs w:val="22"/>
        </w:rPr>
        <w:t xml:space="preserve"> </w:t>
      </w:r>
      <w:r w:rsidRPr="00E244DA">
        <w:rPr>
          <w:spacing w:val="-1"/>
          <w:sz w:val="22"/>
          <w:szCs w:val="22"/>
        </w:rPr>
        <w:t>equipment</w:t>
      </w:r>
      <w:r w:rsidRPr="00E244DA">
        <w:rPr>
          <w:spacing w:val="1"/>
          <w:sz w:val="22"/>
          <w:szCs w:val="22"/>
        </w:rPr>
        <w:t xml:space="preserve"> </w:t>
      </w:r>
      <w:r w:rsidRPr="00E244DA">
        <w:rPr>
          <w:spacing w:val="-1"/>
          <w:sz w:val="22"/>
          <w:szCs w:val="22"/>
        </w:rPr>
        <w:t>for</w:t>
      </w:r>
      <w:r w:rsidRPr="00E244DA">
        <w:rPr>
          <w:sz w:val="22"/>
          <w:szCs w:val="22"/>
        </w:rPr>
        <w:t xml:space="preserve"> </w:t>
      </w:r>
      <w:r w:rsidRPr="00E244DA">
        <w:rPr>
          <w:spacing w:val="-1"/>
          <w:sz w:val="22"/>
          <w:szCs w:val="22"/>
        </w:rPr>
        <w:t>other</w:t>
      </w:r>
      <w:r w:rsidRPr="00E244DA">
        <w:rPr>
          <w:spacing w:val="1"/>
          <w:sz w:val="22"/>
          <w:szCs w:val="22"/>
        </w:rPr>
        <w:t xml:space="preserve"> </w:t>
      </w:r>
      <w:r w:rsidRPr="00E244DA">
        <w:rPr>
          <w:spacing w:val="-1"/>
          <w:sz w:val="22"/>
          <w:szCs w:val="22"/>
        </w:rPr>
        <w:t>partnering</w:t>
      </w:r>
      <w:r w:rsidRPr="00E244DA">
        <w:rPr>
          <w:spacing w:val="-3"/>
          <w:sz w:val="22"/>
          <w:szCs w:val="22"/>
        </w:rPr>
        <w:t xml:space="preserve"> </w:t>
      </w:r>
      <w:r w:rsidRPr="00E244DA">
        <w:rPr>
          <w:spacing w:val="-1"/>
          <w:sz w:val="22"/>
          <w:szCs w:val="22"/>
        </w:rPr>
        <w:t>programs/projects;</w:t>
      </w:r>
    </w:p>
    <w:p w14:paraId="1FD5E03D" w14:textId="77777777" w:rsidR="004A7616" w:rsidRPr="00E244DA" w:rsidRDefault="004A7616" w:rsidP="004A7616">
      <w:pPr>
        <w:pStyle w:val="BodyText"/>
        <w:widowControl w:val="0"/>
        <w:numPr>
          <w:ilvl w:val="1"/>
          <w:numId w:val="59"/>
        </w:numPr>
        <w:tabs>
          <w:tab w:val="left" w:pos="1221"/>
        </w:tabs>
        <w:kinsoku w:val="0"/>
        <w:overflowPunct w:val="0"/>
        <w:autoSpaceDE w:val="0"/>
        <w:autoSpaceDN w:val="0"/>
        <w:adjustRightInd w:val="0"/>
        <w:spacing w:before="37" w:after="0" w:line="274" w:lineRule="auto"/>
        <w:ind w:right="314"/>
        <w:rPr>
          <w:spacing w:val="-1"/>
          <w:sz w:val="22"/>
          <w:szCs w:val="22"/>
        </w:rPr>
      </w:pPr>
      <w:r w:rsidRPr="00E244DA">
        <w:rPr>
          <w:spacing w:val="-2"/>
          <w:sz w:val="22"/>
          <w:szCs w:val="22"/>
        </w:rPr>
        <w:t>If</w:t>
      </w:r>
      <w:r w:rsidRPr="00E244DA">
        <w:rPr>
          <w:sz w:val="22"/>
          <w:szCs w:val="22"/>
        </w:rPr>
        <w:t xml:space="preserve"> used for </w:t>
      </w:r>
      <w:r w:rsidRPr="00E244DA">
        <w:rPr>
          <w:spacing w:val="-1"/>
          <w:sz w:val="22"/>
          <w:szCs w:val="22"/>
        </w:rPr>
        <w:t>other</w:t>
      </w:r>
      <w:r w:rsidRPr="00E244DA">
        <w:rPr>
          <w:sz w:val="22"/>
          <w:szCs w:val="22"/>
        </w:rPr>
        <w:t xml:space="preserve"> </w:t>
      </w:r>
      <w:r w:rsidRPr="00E244DA">
        <w:rPr>
          <w:spacing w:val="-1"/>
          <w:sz w:val="22"/>
          <w:szCs w:val="22"/>
        </w:rPr>
        <w:t>programs/projects</w:t>
      </w:r>
      <w:r w:rsidRPr="00E244DA">
        <w:rPr>
          <w:sz w:val="22"/>
          <w:szCs w:val="22"/>
        </w:rPr>
        <w:t xml:space="preserve"> any</w:t>
      </w:r>
      <w:r w:rsidRPr="00E244DA">
        <w:rPr>
          <w:spacing w:val="-3"/>
          <w:sz w:val="22"/>
          <w:szCs w:val="22"/>
        </w:rPr>
        <w:t xml:space="preserve"> </w:t>
      </w:r>
      <w:r w:rsidRPr="00E244DA">
        <w:rPr>
          <w:spacing w:val="-1"/>
          <w:sz w:val="22"/>
          <w:szCs w:val="22"/>
        </w:rPr>
        <w:t>related</w:t>
      </w:r>
      <w:r w:rsidRPr="00E244DA">
        <w:rPr>
          <w:sz w:val="22"/>
          <w:szCs w:val="22"/>
        </w:rPr>
        <w:t xml:space="preserve"> </w:t>
      </w:r>
      <w:r w:rsidRPr="00E244DA">
        <w:rPr>
          <w:spacing w:val="-1"/>
          <w:sz w:val="22"/>
          <w:szCs w:val="22"/>
        </w:rPr>
        <w:t>usage</w:t>
      </w:r>
      <w:r w:rsidRPr="00E244DA">
        <w:rPr>
          <w:sz w:val="22"/>
          <w:szCs w:val="22"/>
        </w:rPr>
        <w:t xml:space="preserve"> </w:t>
      </w:r>
      <w:r w:rsidRPr="00E244DA">
        <w:rPr>
          <w:spacing w:val="-1"/>
          <w:sz w:val="22"/>
          <w:szCs w:val="22"/>
        </w:rPr>
        <w:t>fees</w:t>
      </w:r>
      <w:r w:rsidRPr="00E244DA">
        <w:rPr>
          <w:sz w:val="22"/>
          <w:szCs w:val="22"/>
        </w:rPr>
        <w:t xml:space="preserve"> </w:t>
      </w:r>
      <w:r w:rsidRPr="00E244DA">
        <w:rPr>
          <w:spacing w:val="-1"/>
          <w:sz w:val="22"/>
          <w:szCs w:val="22"/>
        </w:rPr>
        <w:t>must</w:t>
      </w:r>
      <w:r w:rsidRPr="00E244DA">
        <w:rPr>
          <w:spacing w:val="1"/>
          <w:sz w:val="22"/>
          <w:szCs w:val="22"/>
        </w:rPr>
        <w:t xml:space="preserve"> </w:t>
      </w:r>
      <w:r w:rsidRPr="00E244DA">
        <w:rPr>
          <w:spacing w:val="-1"/>
          <w:sz w:val="22"/>
          <w:szCs w:val="22"/>
        </w:rPr>
        <w:t>equal</w:t>
      </w:r>
      <w:r w:rsidRPr="00E244DA">
        <w:rPr>
          <w:spacing w:val="-2"/>
          <w:sz w:val="22"/>
          <w:szCs w:val="22"/>
        </w:rPr>
        <w:t xml:space="preserve"> </w:t>
      </w:r>
      <w:r w:rsidRPr="00E244DA">
        <w:rPr>
          <w:spacing w:val="-1"/>
          <w:sz w:val="22"/>
          <w:szCs w:val="22"/>
        </w:rPr>
        <w:t>those</w:t>
      </w:r>
      <w:r w:rsidRPr="00E244DA">
        <w:rPr>
          <w:sz w:val="22"/>
          <w:szCs w:val="22"/>
        </w:rPr>
        <w:t xml:space="preserve"> charged by</w:t>
      </w:r>
      <w:r w:rsidRPr="00E244DA">
        <w:rPr>
          <w:spacing w:val="-3"/>
          <w:sz w:val="22"/>
          <w:szCs w:val="22"/>
        </w:rPr>
        <w:t xml:space="preserve"> </w:t>
      </w:r>
      <w:r w:rsidRPr="00E244DA">
        <w:rPr>
          <w:sz w:val="22"/>
          <w:szCs w:val="22"/>
        </w:rPr>
        <w:t>other</w:t>
      </w:r>
      <w:r w:rsidRPr="00E244DA">
        <w:rPr>
          <w:spacing w:val="27"/>
          <w:sz w:val="22"/>
          <w:szCs w:val="22"/>
        </w:rPr>
        <w:t xml:space="preserve"> </w:t>
      </w:r>
      <w:r w:rsidRPr="00E244DA">
        <w:rPr>
          <w:spacing w:val="-1"/>
          <w:sz w:val="22"/>
          <w:szCs w:val="22"/>
        </w:rPr>
        <w:t>private</w:t>
      </w:r>
      <w:r w:rsidRPr="00E244DA">
        <w:rPr>
          <w:spacing w:val="-2"/>
          <w:sz w:val="22"/>
          <w:szCs w:val="22"/>
        </w:rPr>
        <w:t xml:space="preserve"> </w:t>
      </w:r>
      <w:r w:rsidRPr="00E244DA">
        <w:rPr>
          <w:spacing w:val="-1"/>
          <w:sz w:val="22"/>
          <w:szCs w:val="22"/>
        </w:rPr>
        <w:t>companies</w:t>
      </w:r>
      <w:r w:rsidRPr="00E244DA">
        <w:rPr>
          <w:sz w:val="22"/>
          <w:szCs w:val="22"/>
        </w:rPr>
        <w:t xml:space="preserve"> </w:t>
      </w:r>
      <w:r w:rsidRPr="00E244DA">
        <w:rPr>
          <w:spacing w:val="-1"/>
          <w:sz w:val="22"/>
          <w:szCs w:val="22"/>
        </w:rPr>
        <w:t>for</w:t>
      </w:r>
      <w:r w:rsidRPr="00E244DA">
        <w:rPr>
          <w:sz w:val="22"/>
          <w:szCs w:val="22"/>
        </w:rPr>
        <w:t xml:space="preserve"> </w:t>
      </w:r>
      <w:r w:rsidRPr="00E244DA">
        <w:rPr>
          <w:spacing w:val="-1"/>
          <w:sz w:val="22"/>
          <w:szCs w:val="22"/>
        </w:rPr>
        <w:t>the</w:t>
      </w:r>
      <w:r w:rsidRPr="00E244DA">
        <w:rPr>
          <w:sz w:val="22"/>
          <w:szCs w:val="22"/>
        </w:rPr>
        <w:t xml:space="preserve"> </w:t>
      </w:r>
      <w:r w:rsidRPr="00E244DA">
        <w:rPr>
          <w:spacing w:val="-2"/>
          <w:sz w:val="22"/>
          <w:szCs w:val="22"/>
        </w:rPr>
        <w:t>same</w:t>
      </w:r>
      <w:r w:rsidRPr="00E244DA">
        <w:rPr>
          <w:sz w:val="22"/>
          <w:szCs w:val="22"/>
        </w:rPr>
        <w:t xml:space="preserve"> </w:t>
      </w:r>
      <w:r w:rsidRPr="00E244DA">
        <w:rPr>
          <w:spacing w:val="-1"/>
          <w:sz w:val="22"/>
          <w:szCs w:val="22"/>
        </w:rPr>
        <w:t>equipment;</w:t>
      </w:r>
      <w:r w:rsidRPr="00E244DA">
        <w:rPr>
          <w:spacing w:val="1"/>
          <w:sz w:val="22"/>
          <w:szCs w:val="22"/>
        </w:rPr>
        <w:t xml:space="preserve"> </w:t>
      </w:r>
      <w:r w:rsidRPr="00E244DA">
        <w:rPr>
          <w:spacing w:val="-1"/>
          <w:sz w:val="22"/>
          <w:szCs w:val="22"/>
        </w:rPr>
        <w:t>and</w:t>
      </w:r>
    </w:p>
    <w:p w14:paraId="6B08529C" w14:textId="77777777" w:rsidR="004A7616" w:rsidRPr="00E244DA" w:rsidRDefault="004A7616" w:rsidP="004A7616">
      <w:pPr>
        <w:pStyle w:val="BodyText"/>
        <w:widowControl w:val="0"/>
        <w:numPr>
          <w:ilvl w:val="1"/>
          <w:numId w:val="59"/>
        </w:numPr>
        <w:tabs>
          <w:tab w:val="left" w:pos="1221"/>
        </w:tabs>
        <w:kinsoku w:val="0"/>
        <w:overflowPunct w:val="0"/>
        <w:autoSpaceDE w:val="0"/>
        <w:autoSpaceDN w:val="0"/>
        <w:adjustRightInd w:val="0"/>
        <w:spacing w:before="37" w:after="0" w:line="274" w:lineRule="auto"/>
        <w:ind w:right="314"/>
        <w:rPr>
          <w:spacing w:val="-1"/>
          <w:sz w:val="22"/>
          <w:szCs w:val="22"/>
        </w:rPr>
      </w:pPr>
      <w:r w:rsidRPr="00E244DA">
        <w:rPr>
          <w:spacing w:val="-2"/>
          <w:sz w:val="22"/>
          <w:szCs w:val="22"/>
        </w:rPr>
        <w:t>If</w:t>
      </w:r>
      <w:r w:rsidRPr="00E244DA">
        <w:rPr>
          <w:sz w:val="22"/>
          <w:szCs w:val="22"/>
        </w:rPr>
        <w:t xml:space="preserve"> new </w:t>
      </w:r>
      <w:r w:rsidRPr="00E244DA">
        <w:rPr>
          <w:spacing w:val="-1"/>
          <w:sz w:val="22"/>
          <w:szCs w:val="22"/>
        </w:rPr>
        <w:t>equipment</w:t>
      </w:r>
      <w:r w:rsidRPr="00E244DA">
        <w:rPr>
          <w:spacing w:val="1"/>
          <w:sz w:val="22"/>
          <w:szCs w:val="22"/>
        </w:rPr>
        <w:t xml:space="preserve"> </w:t>
      </w:r>
      <w:r w:rsidRPr="00E244DA">
        <w:rPr>
          <w:sz w:val="22"/>
          <w:szCs w:val="22"/>
        </w:rPr>
        <w:t>is</w:t>
      </w:r>
      <w:r w:rsidRPr="00E244DA">
        <w:rPr>
          <w:spacing w:val="-2"/>
          <w:sz w:val="22"/>
          <w:szCs w:val="22"/>
        </w:rPr>
        <w:t xml:space="preserve"> </w:t>
      </w:r>
      <w:r w:rsidRPr="00E244DA">
        <w:rPr>
          <w:spacing w:val="-1"/>
          <w:sz w:val="22"/>
          <w:szCs w:val="22"/>
        </w:rPr>
        <w:t>needed,</w:t>
      </w:r>
      <w:r w:rsidRPr="00E244DA">
        <w:rPr>
          <w:sz w:val="22"/>
          <w:szCs w:val="22"/>
        </w:rPr>
        <w:t xml:space="preserve"> </w:t>
      </w:r>
      <w:r w:rsidRPr="00E244DA">
        <w:rPr>
          <w:spacing w:val="-1"/>
          <w:sz w:val="22"/>
          <w:szCs w:val="22"/>
        </w:rPr>
        <w:t>current</w:t>
      </w:r>
      <w:r w:rsidRPr="00E244DA">
        <w:rPr>
          <w:spacing w:val="1"/>
          <w:sz w:val="22"/>
          <w:szCs w:val="22"/>
        </w:rPr>
        <w:t xml:space="preserve"> </w:t>
      </w:r>
      <w:r w:rsidRPr="00E244DA">
        <w:rPr>
          <w:spacing w:val="-1"/>
          <w:sz w:val="22"/>
          <w:szCs w:val="22"/>
        </w:rPr>
        <w:t>equipment</w:t>
      </w:r>
      <w:r w:rsidRPr="00E244DA">
        <w:rPr>
          <w:spacing w:val="1"/>
          <w:sz w:val="22"/>
          <w:szCs w:val="22"/>
        </w:rPr>
        <w:t xml:space="preserve"> </w:t>
      </w:r>
      <w:r w:rsidRPr="00E244DA">
        <w:rPr>
          <w:spacing w:val="-2"/>
          <w:sz w:val="22"/>
          <w:szCs w:val="22"/>
        </w:rPr>
        <w:t xml:space="preserve">may </w:t>
      </w:r>
      <w:r w:rsidRPr="00E244DA">
        <w:rPr>
          <w:sz w:val="22"/>
          <w:szCs w:val="22"/>
        </w:rPr>
        <w:t>be</w:t>
      </w:r>
      <w:r w:rsidRPr="00E244DA">
        <w:rPr>
          <w:spacing w:val="2"/>
          <w:sz w:val="22"/>
          <w:szCs w:val="22"/>
        </w:rPr>
        <w:t xml:space="preserve"> </w:t>
      </w:r>
      <w:r w:rsidRPr="00E244DA">
        <w:rPr>
          <w:sz w:val="22"/>
          <w:szCs w:val="22"/>
        </w:rPr>
        <w:t>sold</w:t>
      </w:r>
      <w:r w:rsidRPr="00E244DA">
        <w:rPr>
          <w:spacing w:val="-3"/>
          <w:sz w:val="22"/>
          <w:szCs w:val="22"/>
        </w:rPr>
        <w:t xml:space="preserve"> </w:t>
      </w:r>
      <w:r w:rsidRPr="00E244DA">
        <w:rPr>
          <w:sz w:val="22"/>
          <w:szCs w:val="22"/>
        </w:rPr>
        <w:t xml:space="preserve">or </w:t>
      </w:r>
      <w:r w:rsidRPr="00E244DA">
        <w:rPr>
          <w:spacing w:val="-1"/>
          <w:sz w:val="22"/>
          <w:szCs w:val="22"/>
        </w:rPr>
        <w:t>used</w:t>
      </w:r>
      <w:r w:rsidRPr="00E244DA">
        <w:rPr>
          <w:spacing w:val="-3"/>
          <w:sz w:val="22"/>
          <w:szCs w:val="22"/>
        </w:rPr>
        <w:t xml:space="preserve"> </w:t>
      </w:r>
      <w:r w:rsidRPr="00E244DA">
        <w:rPr>
          <w:sz w:val="22"/>
          <w:szCs w:val="22"/>
        </w:rPr>
        <w:t>for</w:t>
      </w:r>
      <w:r w:rsidRPr="00E244DA">
        <w:rPr>
          <w:spacing w:val="-2"/>
          <w:sz w:val="22"/>
          <w:szCs w:val="22"/>
        </w:rPr>
        <w:t xml:space="preserve"> </w:t>
      </w:r>
      <w:r w:rsidRPr="00E244DA">
        <w:rPr>
          <w:spacing w:val="-1"/>
          <w:sz w:val="22"/>
          <w:szCs w:val="22"/>
        </w:rPr>
        <w:t>trade-in</w:t>
      </w:r>
      <w:r w:rsidRPr="00E244DA">
        <w:rPr>
          <w:sz w:val="22"/>
          <w:szCs w:val="22"/>
        </w:rPr>
        <w:t xml:space="preserve"> </w:t>
      </w:r>
      <w:r w:rsidRPr="00E244DA">
        <w:rPr>
          <w:spacing w:val="-1"/>
          <w:sz w:val="22"/>
          <w:szCs w:val="22"/>
        </w:rPr>
        <w:t>negotiations</w:t>
      </w:r>
      <w:r w:rsidRPr="00E244DA">
        <w:rPr>
          <w:spacing w:val="57"/>
          <w:sz w:val="22"/>
          <w:szCs w:val="22"/>
        </w:rPr>
        <w:t xml:space="preserve"> </w:t>
      </w:r>
      <w:r w:rsidRPr="00E244DA">
        <w:rPr>
          <w:sz w:val="22"/>
          <w:szCs w:val="22"/>
        </w:rPr>
        <w:t xml:space="preserve">to </w:t>
      </w:r>
      <w:r w:rsidRPr="00E244DA">
        <w:rPr>
          <w:spacing w:val="-1"/>
          <w:sz w:val="22"/>
          <w:szCs w:val="22"/>
        </w:rPr>
        <w:t>offset</w:t>
      </w:r>
      <w:r w:rsidRPr="00E244DA">
        <w:rPr>
          <w:spacing w:val="1"/>
          <w:sz w:val="22"/>
          <w:szCs w:val="22"/>
        </w:rPr>
        <w:t xml:space="preserve"> </w:t>
      </w:r>
      <w:r w:rsidRPr="00E244DA">
        <w:rPr>
          <w:spacing w:val="-1"/>
          <w:sz w:val="22"/>
          <w:szCs w:val="22"/>
        </w:rPr>
        <w:t>newer</w:t>
      </w:r>
      <w:r w:rsidRPr="00E244DA">
        <w:rPr>
          <w:spacing w:val="-2"/>
          <w:sz w:val="22"/>
          <w:szCs w:val="22"/>
        </w:rPr>
        <w:t xml:space="preserve"> </w:t>
      </w:r>
      <w:r w:rsidRPr="00E244DA">
        <w:rPr>
          <w:spacing w:val="-1"/>
          <w:sz w:val="22"/>
          <w:szCs w:val="22"/>
        </w:rPr>
        <w:t>equipment</w:t>
      </w:r>
      <w:r w:rsidRPr="00E244DA">
        <w:rPr>
          <w:spacing w:val="1"/>
          <w:sz w:val="22"/>
          <w:szCs w:val="22"/>
        </w:rPr>
        <w:t xml:space="preserve"> </w:t>
      </w:r>
      <w:r w:rsidRPr="00E244DA">
        <w:rPr>
          <w:spacing w:val="-1"/>
          <w:sz w:val="22"/>
          <w:szCs w:val="22"/>
        </w:rPr>
        <w:t>costs</w:t>
      </w:r>
      <w:r w:rsidRPr="00E244DA">
        <w:rPr>
          <w:spacing w:val="-2"/>
          <w:sz w:val="22"/>
          <w:szCs w:val="22"/>
        </w:rPr>
        <w:t xml:space="preserve"> </w:t>
      </w:r>
      <w:r w:rsidRPr="00E244DA">
        <w:rPr>
          <w:spacing w:val="-1"/>
          <w:sz w:val="22"/>
          <w:szCs w:val="22"/>
        </w:rPr>
        <w:t>(subject</w:t>
      </w:r>
      <w:r w:rsidRPr="00E244DA">
        <w:rPr>
          <w:spacing w:val="-2"/>
          <w:sz w:val="22"/>
          <w:szCs w:val="22"/>
        </w:rPr>
        <w:t xml:space="preserve"> </w:t>
      </w:r>
      <w:r w:rsidRPr="00E244DA">
        <w:rPr>
          <w:sz w:val="22"/>
          <w:szCs w:val="22"/>
        </w:rPr>
        <w:t xml:space="preserve">to </w:t>
      </w:r>
      <w:r w:rsidR="00FF635F">
        <w:rPr>
          <w:spacing w:val="-1"/>
          <w:sz w:val="22"/>
          <w:szCs w:val="22"/>
        </w:rPr>
        <w:t>DEL</w:t>
      </w:r>
      <w:r w:rsidRPr="00E244DA">
        <w:rPr>
          <w:spacing w:val="-1"/>
          <w:sz w:val="22"/>
          <w:szCs w:val="22"/>
        </w:rPr>
        <w:t xml:space="preserve"> </w:t>
      </w:r>
      <w:r w:rsidRPr="00E244DA">
        <w:rPr>
          <w:spacing w:val="-2"/>
          <w:sz w:val="22"/>
          <w:szCs w:val="22"/>
        </w:rPr>
        <w:t>prior</w:t>
      </w:r>
      <w:r w:rsidRPr="00E244DA">
        <w:rPr>
          <w:sz w:val="22"/>
          <w:szCs w:val="22"/>
        </w:rPr>
        <w:t xml:space="preserve"> </w:t>
      </w:r>
      <w:r w:rsidRPr="00E244DA">
        <w:rPr>
          <w:spacing w:val="-1"/>
          <w:sz w:val="22"/>
          <w:szCs w:val="22"/>
        </w:rPr>
        <w:t>approval).</w:t>
      </w:r>
    </w:p>
    <w:p w14:paraId="39560B55" w14:textId="77777777" w:rsidR="004A7616" w:rsidRDefault="004A7616" w:rsidP="004A7616">
      <w:pPr>
        <w:spacing w:line="286" w:lineRule="atLeast"/>
        <w:rPr>
          <w:b/>
          <w:szCs w:val="22"/>
          <w:u w:val="single"/>
        </w:rPr>
      </w:pPr>
    </w:p>
    <w:p w14:paraId="34FD7BA5" w14:textId="77777777" w:rsidR="004A7616" w:rsidRDefault="004A7616" w:rsidP="004A7616">
      <w:pPr>
        <w:spacing w:line="286" w:lineRule="atLeast"/>
        <w:rPr>
          <w:b/>
          <w:szCs w:val="22"/>
          <w:u w:val="single"/>
        </w:rPr>
      </w:pPr>
    </w:p>
    <w:p w14:paraId="7B7D3285" w14:textId="77777777" w:rsidR="004A7616" w:rsidRPr="0094566D" w:rsidRDefault="004A7616" w:rsidP="004A7616">
      <w:pPr>
        <w:spacing w:line="286" w:lineRule="atLeast"/>
        <w:rPr>
          <w:b/>
          <w:szCs w:val="22"/>
          <w:u w:val="single"/>
        </w:rPr>
      </w:pPr>
      <w:r w:rsidRPr="0094566D">
        <w:rPr>
          <w:b/>
          <w:szCs w:val="22"/>
          <w:u w:val="single"/>
        </w:rPr>
        <w:t>Maintenance Procedures and Safeguards of Equipment</w:t>
      </w:r>
    </w:p>
    <w:p w14:paraId="0D080065" w14:textId="77777777" w:rsidR="004A7616" w:rsidRPr="0094566D" w:rsidRDefault="004A7616" w:rsidP="004A7616">
      <w:pPr>
        <w:spacing w:line="286" w:lineRule="atLeast"/>
        <w:rPr>
          <w:szCs w:val="22"/>
        </w:rPr>
      </w:pPr>
    </w:p>
    <w:p w14:paraId="0703E1B6" w14:textId="77777777" w:rsidR="004A7616" w:rsidRPr="0094566D" w:rsidRDefault="004A7616" w:rsidP="004A7616">
      <w:pPr>
        <w:spacing w:line="286" w:lineRule="atLeast"/>
        <w:rPr>
          <w:szCs w:val="22"/>
        </w:rPr>
      </w:pPr>
      <w:r w:rsidRPr="0094566D">
        <w:rPr>
          <w:szCs w:val="22"/>
        </w:rPr>
        <w:t xml:space="preserve">Federal regulations require that the custodian implement adequate procedures to ensure the equipment is kept in good condition and safeguards to prevent loss, damage, or theft of the property.     </w:t>
      </w:r>
    </w:p>
    <w:p w14:paraId="3AF6AD61" w14:textId="77777777" w:rsidR="004A7616" w:rsidRPr="0094566D" w:rsidRDefault="004A7616" w:rsidP="004A7616">
      <w:pPr>
        <w:spacing w:line="286" w:lineRule="atLeast"/>
        <w:rPr>
          <w:szCs w:val="22"/>
        </w:rPr>
      </w:pPr>
    </w:p>
    <w:p w14:paraId="246626CD" w14:textId="77777777" w:rsidR="004A7616" w:rsidRPr="0094566D" w:rsidRDefault="004A7616" w:rsidP="004A7616">
      <w:pPr>
        <w:spacing w:line="286" w:lineRule="atLeast"/>
        <w:rPr>
          <w:szCs w:val="22"/>
        </w:rPr>
      </w:pPr>
      <w:r w:rsidRPr="0094566D">
        <w:rPr>
          <w:szCs w:val="22"/>
        </w:rPr>
        <w:t>The Coalition uses the following three steps as a general guideline to ensure proper maintenance and safeguarding of equipment items have been performed:</w:t>
      </w:r>
    </w:p>
    <w:p w14:paraId="7DEB41AA" w14:textId="77777777" w:rsidR="004A7616" w:rsidRPr="0094566D" w:rsidRDefault="004A7616" w:rsidP="004A7616">
      <w:pPr>
        <w:numPr>
          <w:ilvl w:val="2"/>
          <w:numId w:val="52"/>
        </w:numPr>
        <w:spacing w:line="286" w:lineRule="atLeast"/>
        <w:ind w:left="720" w:hanging="270"/>
        <w:rPr>
          <w:szCs w:val="22"/>
        </w:rPr>
      </w:pPr>
      <w:r w:rsidRPr="0094566D">
        <w:rPr>
          <w:szCs w:val="22"/>
        </w:rPr>
        <w:t xml:space="preserve">  Review all items purchased with federal and state funds to determine whether they are in good     </w:t>
      </w:r>
    </w:p>
    <w:p w14:paraId="454303A1" w14:textId="77777777" w:rsidR="004A7616" w:rsidRPr="0094566D" w:rsidRDefault="004A7616" w:rsidP="004A7616">
      <w:pPr>
        <w:spacing w:line="286" w:lineRule="atLeast"/>
        <w:ind w:left="720"/>
        <w:rPr>
          <w:szCs w:val="22"/>
        </w:rPr>
      </w:pPr>
      <w:r w:rsidRPr="0094566D">
        <w:rPr>
          <w:szCs w:val="22"/>
        </w:rPr>
        <w:t xml:space="preserve">  condition.</w:t>
      </w:r>
    </w:p>
    <w:p w14:paraId="36EF0E7B" w14:textId="77777777" w:rsidR="004A7616" w:rsidRPr="0094566D" w:rsidRDefault="004A7616" w:rsidP="004A7616">
      <w:pPr>
        <w:numPr>
          <w:ilvl w:val="2"/>
          <w:numId w:val="52"/>
        </w:numPr>
        <w:spacing w:line="286" w:lineRule="atLeast"/>
        <w:ind w:left="720" w:hanging="270"/>
        <w:rPr>
          <w:szCs w:val="22"/>
        </w:rPr>
      </w:pPr>
      <w:r w:rsidRPr="0094566D">
        <w:rPr>
          <w:szCs w:val="22"/>
        </w:rPr>
        <w:t xml:space="preserve">  Provide maintenance services to items identified as not in good condition.</w:t>
      </w:r>
    </w:p>
    <w:p w14:paraId="0C0B5A1B" w14:textId="77777777" w:rsidR="004A7616" w:rsidRPr="0094566D" w:rsidRDefault="004A7616" w:rsidP="004A7616">
      <w:pPr>
        <w:numPr>
          <w:ilvl w:val="2"/>
          <w:numId w:val="52"/>
        </w:numPr>
        <w:spacing w:line="286" w:lineRule="atLeast"/>
        <w:ind w:left="720" w:hanging="270"/>
        <w:rPr>
          <w:szCs w:val="22"/>
        </w:rPr>
      </w:pPr>
      <w:r w:rsidRPr="0094566D">
        <w:rPr>
          <w:szCs w:val="22"/>
        </w:rPr>
        <w:t xml:space="preserve">  Initiate a disposition process for those items that are not usable or unable to repair.</w:t>
      </w:r>
    </w:p>
    <w:p w14:paraId="2A8C73FC" w14:textId="77777777" w:rsidR="004A7616" w:rsidRPr="0094566D" w:rsidRDefault="004A7616" w:rsidP="004A7616">
      <w:pPr>
        <w:spacing w:line="286" w:lineRule="atLeast"/>
        <w:rPr>
          <w:szCs w:val="22"/>
        </w:rPr>
      </w:pPr>
    </w:p>
    <w:p w14:paraId="694A4A89" w14:textId="77777777" w:rsidR="004A7616" w:rsidRPr="0094566D" w:rsidRDefault="004A7616" w:rsidP="004A7616">
      <w:pPr>
        <w:spacing w:line="286" w:lineRule="atLeast"/>
        <w:rPr>
          <w:szCs w:val="22"/>
        </w:rPr>
      </w:pPr>
      <w:r w:rsidRPr="0094566D">
        <w:rPr>
          <w:szCs w:val="22"/>
        </w:rPr>
        <w:t>In addition, the Coalition ensures preventative measures are taken such as I.T. equipment maintained by the coalition’s I.T. vendor on a regular basis, adequately securing equipment to mitigate risk of theft, and instructing staff on proper use of equipment.</w:t>
      </w:r>
    </w:p>
    <w:p w14:paraId="621A4841" w14:textId="77777777" w:rsidR="004A7616" w:rsidRPr="0094566D" w:rsidRDefault="004A7616" w:rsidP="004A7616">
      <w:pPr>
        <w:spacing w:line="286" w:lineRule="atLeast"/>
        <w:rPr>
          <w:szCs w:val="22"/>
        </w:rPr>
      </w:pPr>
    </w:p>
    <w:p w14:paraId="2552C154" w14:textId="77777777" w:rsidR="004A7616" w:rsidRPr="0094566D" w:rsidRDefault="004A7616" w:rsidP="004A7616">
      <w:pPr>
        <w:spacing w:line="286" w:lineRule="atLeast"/>
        <w:rPr>
          <w:szCs w:val="22"/>
        </w:rPr>
      </w:pPr>
      <w:r w:rsidRPr="0094566D">
        <w:rPr>
          <w:b/>
          <w:szCs w:val="22"/>
        </w:rPr>
        <w:t>Note:</w:t>
      </w:r>
      <w:r w:rsidRPr="0094566D">
        <w:rPr>
          <w:szCs w:val="22"/>
        </w:rPr>
        <w:t xml:space="preserve">  Leased equipment (such as copiers, printers, etc.) are not listed on inventory reports, but are maintained per the lease agreement.</w:t>
      </w:r>
    </w:p>
    <w:p w14:paraId="72CF7394" w14:textId="77777777" w:rsidR="004A7616" w:rsidRDefault="004A7616" w:rsidP="004A7616">
      <w:pPr>
        <w:spacing w:line="286" w:lineRule="atLeast"/>
        <w:rPr>
          <w:szCs w:val="22"/>
          <w:u w:val="single"/>
        </w:rPr>
      </w:pPr>
    </w:p>
    <w:p w14:paraId="1B91DA39" w14:textId="77777777" w:rsidR="004A7616" w:rsidRDefault="004A7616" w:rsidP="004A7616">
      <w:pPr>
        <w:spacing w:line="286" w:lineRule="atLeast"/>
        <w:rPr>
          <w:szCs w:val="22"/>
          <w:u w:val="single"/>
        </w:rPr>
      </w:pPr>
    </w:p>
    <w:p w14:paraId="456D6E16" w14:textId="77777777" w:rsidR="004A7616" w:rsidRPr="0094566D" w:rsidRDefault="004A7616" w:rsidP="004A7616">
      <w:pPr>
        <w:spacing w:line="286" w:lineRule="atLeast"/>
        <w:rPr>
          <w:b/>
          <w:szCs w:val="22"/>
          <w:u w:val="single"/>
        </w:rPr>
      </w:pPr>
      <w:r w:rsidRPr="0094566D">
        <w:rPr>
          <w:b/>
          <w:szCs w:val="22"/>
          <w:u w:val="single"/>
        </w:rPr>
        <w:t>Transfer of Property and Property Records</w:t>
      </w:r>
    </w:p>
    <w:p w14:paraId="1225105F" w14:textId="77777777" w:rsidR="004A7616" w:rsidRPr="0094566D" w:rsidRDefault="004A7616" w:rsidP="004A7616">
      <w:pPr>
        <w:spacing w:line="286" w:lineRule="atLeast"/>
        <w:rPr>
          <w:szCs w:val="22"/>
        </w:rPr>
      </w:pPr>
    </w:p>
    <w:p w14:paraId="32F1BFD7" w14:textId="77777777" w:rsidR="004A7616" w:rsidRPr="0094566D" w:rsidRDefault="004A7616" w:rsidP="004A7616">
      <w:pPr>
        <w:spacing w:line="286" w:lineRule="atLeast"/>
        <w:rPr>
          <w:szCs w:val="22"/>
        </w:rPr>
      </w:pPr>
      <w:r w:rsidRPr="0094566D">
        <w:rPr>
          <w:szCs w:val="22"/>
        </w:rPr>
        <w:t>The inventory custodian must document the transfer of grant-purchased property from one office to another, or from one location to another within the same Coalition.  This is done by updating the new physical location on the Master Property Inventory List and the Property Tag Assignment records.</w:t>
      </w:r>
    </w:p>
    <w:p w14:paraId="7F595ED6" w14:textId="77777777" w:rsidR="004A7616" w:rsidRDefault="004A7616" w:rsidP="004A7616">
      <w:pPr>
        <w:spacing w:line="286" w:lineRule="atLeast"/>
        <w:rPr>
          <w:szCs w:val="22"/>
          <w:u w:val="single"/>
        </w:rPr>
      </w:pPr>
    </w:p>
    <w:p w14:paraId="22983FBD" w14:textId="77777777" w:rsidR="004A7616" w:rsidRDefault="004A7616" w:rsidP="004A7616">
      <w:pPr>
        <w:spacing w:line="286" w:lineRule="atLeast"/>
        <w:rPr>
          <w:szCs w:val="22"/>
          <w:u w:val="single"/>
        </w:rPr>
      </w:pPr>
    </w:p>
    <w:p w14:paraId="45D20336" w14:textId="77777777" w:rsidR="004A7616" w:rsidRPr="00D762A6" w:rsidRDefault="004A7616" w:rsidP="004A7616">
      <w:pPr>
        <w:spacing w:line="286" w:lineRule="atLeast"/>
        <w:rPr>
          <w:b/>
          <w:szCs w:val="22"/>
          <w:u w:val="single"/>
        </w:rPr>
      </w:pPr>
      <w:r w:rsidRPr="00D762A6">
        <w:rPr>
          <w:b/>
          <w:szCs w:val="22"/>
          <w:u w:val="single"/>
        </w:rPr>
        <w:t xml:space="preserve">Disposition of Property </w:t>
      </w:r>
    </w:p>
    <w:p w14:paraId="24D20862" w14:textId="77777777" w:rsidR="004A7616" w:rsidRDefault="004A7616" w:rsidP="004A7616">
      <w:pPr>
        <w:spacing w:line="286" w:lineRule="atLeast"/>
        <w:rPr>
          <w:szCs w:val="22"/>
        </w:rPr>
      </w:pPr>
    </w:p>
    <w:p w14:paraId="2898624F" w14:textId="77777777" w:rsidR="004A7616" w:rsidRPr="0094566D" w:rsidRDefault="004A7616" w:rsidP="004A7616">
      <w:pPr>
        <w:spacing w:line="286" w:lineRule="atLeast"/>
        <w:rPr>
          <w:szCs w:val="22"/>
        </w:rPr>
      </w:pPr>
      <w:r w:rsidRPr="00874AB3">
        <w:rPr>
          <w:szCs w:val="22"/>
        </w:rPr>
        <w:lastRenderedPageBreak/>
        <w:t xml:space="preserve">The Coalition </w:t>
      </w:r>
      <w:r w:rsidRPr="0094566D">
        <w:rPr>
          <w:szCs w:val="22"/>
        </w:rPr>
        <w:t xml:space="preserve">Board of Directors approves the disposal of all capitalized fixed assets and inventoried property that may be worn out, obsolete, or no longer needed for the original project or program.  </w:t>
      </w:r>
    </w:p>
    <w:p w14:paraId="790027D8" w14:textId="77777777" w:rsidR="004A7616" w:rsidRDefault="004A7616" w:rsidP="004A7616">
      <w:pPr>
        <w:spacing w:line="286" w:lineRule="atLeast"/>
        <w:rPr>
          <w:b/>
          <w:szCs w:val="22"/>
        </w:rPr>
      </w:pPr>
    </w:p>
    <w:p w14:paraId="16057DAF" w14:textId="77777777" w:rsidR="004A7616" w:rsidRDefault="004A7616" w:rsidP="004A7616">
      <w:pPr>
        <w:spacing w:line="286" w:lineRule="atLeast"/>
        <w:rPr>
          <w:b/>
          <w:szCs w:val="22"/>
        </w:rPr>
      </w:pPr>
    </w:p>
    <w:p w14:paraId="6BB371EC" w14:textId="77777777" w:rsidR="004A7616" w:rsidRPr="0094566D" w:rsidRDefault="004A7616" w:rsidP="004A7616">
      <w:pPr>
        <w:spacing w:line="286" w:lineRule="atLeast"/>
        <w:rPr>
          <w:b/>
          <w:szCs w:val="22"/>
          <w:u w:val="single"/>
        </w:rPr>
      </w:pPr>
      <w:r w:rsidRPr="0094566D">
        <w:rPr>
          <w:b/>
          <w:szCs w:val="22"/>
          <w:u w:val="single"/>
        </w:rPr>
        <w:t>Priority for Disposition</w:t>
      </w:r>
    </w:p>
    <w:p w14:paraId="5E265249" w14:textId="77777777" w:rsidR="004A7616" w:rsidRPr="0094566D" w:rsidRDefault="004A7616" w:rsidP="004A7616">
      <w:pPr>
        <w:spacing w:line="286" w:lineRule="atLeast"/>
        <w:rPr>
          <w:szCs w:val="22"/>
        </w:rPr>
      </w:pPr>
    </w:p>
    <w:p w14:paraId="7F2F958E" w14:textId="77777777" w:rsidR="004A7616" w:rsidRPr="0094566D" w:rsidRDefault="004A7616" w:rsidP="004A7616">
      <w:pPr>
        <w:spacing w:line="286" w:lineRule="atLeast"/>
        <w:rPr>
          <w:szCs w:val="22"/>
        </w:rPr>
      </w:pPr>
      <w:r w:rsidRPr="0094566D">
        <w:rPr>
          <w:szCs w:val="22"/>
        </w:rPr>
        <w:t>When disposing of property, the custodian must use the equipment in connection with its other federally-sponsored activities, if any, in the following order of priority:</w:t>
      </w:r>
    </w:p>
    <w:p w14:paraId="5F895D06" w14:textId="77777777" w:rsidR="004A7616" w:rsidRPr="0094566D" w:rsidRDefault="004A7616" w:rsidP="004A7616">
      <w:pPr>
        <w:numPr>
          <w:ilvl w:val="2"/>
          <w:numId w:val="4"/>
        </w:numPr>
        <w:spacing w:line="286" w:lineRule="atLeast"/>
        <w:ind w:left="900" w:hanging="450"/>
        <w:rPr>
          <w:szCs w:val="22"/>
        </w:rPr>
      </w:pPr>
      <w:r w:rsidRPr="0094566D">
        <w:rPr>
          <w:szCs w:val="22"/>
        </w:rPr>
        <w:t xml:space="preserve">  Programs, projects or activities the Health and Human Services (HHS) awarding agency sponsors.</w:t>
      </w:r>
    </w:p>
    <w:p w14:paraId="33C29382" w14:textId="77777777" w:rsidR="004A7616" w:rsidRPr="0094566D" w:rsidRDefault="004A7616" w:rsidP="004A7616">
      <w:pPr>
        <w:numPr>
          <w:ilvl w:val="2"/>
          <w:numId w:val="4"/>
        </w:numPr>
        <w:spacing w:line="286" w:lineRule="atLeast"/>
        <w:ind w:left="900" w:hanging="450"/>
        <w:rPr>
          <w:szCs w:val="22"/>
        </w:rPr>
      </w:pPr>
      <w:r w:rsidRPr="0094566D">
        <w:rPr>
          <w:szCs w:val="22"/>
        </w:rPr>
        <w:t xml:space="preserve">  Programs, projects or activities other HHS awarding agencies sponsor.</w:t>
      </w:r>
    </w:p>
    <w:p w14:paraId="4AA1C462" w14:textId="77777777" w:rsidR="004A7616" w:rsidRPr="0094566D" w:rsidRDefault="004A7616" w:rsidP="004A7616">
      <w:pPr>
        <w:numPr>
          <w:ilvl w:val="2"/>
          <w:numId w:val="4"/>
        </w:numPr>
        <w:spacing w:line="286" w:lineRule="atLeast"/>
        <w:ind w:left="900" w:hanging="450"/>
        <w:rPr>
          <w:szCs w:val="22"/>
        </w:rPr>
      </w:pPr>
      <w:r w:rsidRPr="0094566D">
        <w:rPr>
          <w:szCs w:val="22"/>
        </w:rPr>
        <w:t xml:space="preserve">  Programs, projects or activities other federal agencies sponsor.</w:t>
      </w:r>
    </w:p>
    <w:p w14:paraId="3AF7BB7E" w14:textId="77777777" w:rsidR="004A7616" w:rsidRDefault="004A7616" w:rsidP="004A7616">
      <w:pPr>
        <w:spacing w:line="286" w:lineRule="atLeast"/>
        <w:rPr>
          <w:szCs w:val="22"/>
        </w:rPr>
      </w:pPr>
    </w:p>
    <w:p w14:paraId="4CE0AD16" w14:textId="77777777" w:rsidR="004A7616" w:rsidRPr="00E244DA" w:rsidRDefault="004A7616" w:rsidP="004A7616">
      <w:pPr>
        <w:spacing w:line="286" w:lineRule="atLeast"/>
        <w:rPr>
          <w:szCs w:val="22"/>
        </w:rPr>
      </w:pPr>
      <w:r w:rsidRPr="00E244DA">
        <w:rPr>
          <w:spacing w:val="-2"/>
        </w:rPr>
        <w:t xml:space="preserve">Effective </w:t>
      </w:r>
      <w:r w:rsidRPr="00E244DA">
        <w:t>July</w:t>
      </w:r>
      <w:r w:rsidRPr="00E244DA">
        <w:rPr>
          <w:spacing w:val="-3"/>
        </w:rPr>
        <w:t xml:space="preserve"> </w:t>
      </w:r>
      <w:r w:rsidRPr="00E244DA">
        <w:t xml:space="preserve">1, 2015, </w:t>
      </w:r>
      <w:r w:rsidRPr="00E244DA">
        <w:rPr>
          <w:spacing w:val="-1"/>
        </w:rPr>
        <w:t>all</w:t>
      </w:r>
      <w:r w:rsidRPr="00E244DA">
        <w:rPr>
          <w:spacing w:val="-2"/>
        </w:rPr>
        <w:t xml:space="preserve"> </w:t>
      </w:r>
      <w:r w:rsidRPr="00E244DA">
        <w:rPr>
          <w:spacing w:val="-1"/>
        </w:rPr>
        <w:t>equipment</w:t>
      </w:r>
      <w:r w:rsidRPr="00E244DA">
        <w:rPr>
          <w:spacing w:val="1"/>
        </w:rPr>
        <w:t xml:space="preserve"> </w:t>
      </w:r>
      <w:r w:rsidRPr="00E244DA">
        <w:rPr>
          <w:spacing w:val="-2"/>
        </w:rPr>
        <w:t>items</w:t>
      </w:r>
      <w:r w:rsidRPr="00E244DA">
        <w:t xml:space="preserve"> in </w:t>
      </w:r>
      <w:r w:rsidRPr="00E244DA">
        <w:rPr>
          <w:spacing w:val="-1"/>
        </w:rPr>
        <w:t xml:space="preserve">excess </w:t>
      </w:r>
      <w:r w:rsidRPr="00E244DA">
        <w:t xml:space="preserve">of </w:t>
      </w:r>
      <w:r w:rsidRPr="00E244DA">
        <w:rPr>
          <w:spacing w:val="-1"/>
        </w:rPr>
        <w:t>$5,000</w:t>
      </w:r>
      <w:r w:rsidRPr="00E244DA">
        <w:t xml:space="preserve"> </w:t>
      </w:r>
      <w:r w:rsidRPr="00E244DA">
        <w:rPr>
          <w:spacing w:val="-1"/>
        </w:rPr>
        <w:t>proposed</w:t>
      </w:r>
      <w:r w:rsidRPr="00E244DA">
        <w:t xml:space="preserve"> to</w:t>
      </w:r>
      <w:r w:rsidRPr="00E244DA">
        <w:rPr>
          <w:spacing w:val="-3"/>
        </w:rPr>
        <w:t xml:space="preserve"> </w:t>
      </w:r>
      <w:r w:rsidRPr="00E244DA">
        <w:t xml:space="preserve">be </w:t>
      </w:r>
      <w:r w:rsidRPr="00E244DA">
        <w:rPr>
          <w:spacing w:val="-1"/>
        </w:rPr>
        <w:t>disposed</w:t>
      </w:r>
      <w:r w:rsidRPr="00E244DA">
        <w:rPr>
          <w:spacing w:val="-2"/>
        </w:rPr>
        <w:t xml:space="preserve"> </w:t>
      </w:r>
      <w:r w:rsidRPr="00E244DA">
        <w:rPr>
          <w:spacing w:val="-1"/>
        </w:rPr>
        <w:t>must</w:t>
      </w:r>
      <w:r w:rsidRPr="00E244DA">
        <w:rPr>
          <w:spacing w:val="1"/>
        </w:rPr>
        <w:t xml:space="preserve"> </w:t>
      </w:r>
      <w:r w:rsidRPr="00E244DA">
        <w:rPr>
          <w:spacing w:val="-1"/>
        </w:rPr>
        <w:t>obtain</w:t>
      </w:r>
      <w:r w:rsidRPr="00E244DA">
        <w:t xml:space="preserve"> </w:t>
      </w:r>
      <w:r w:rsidR="00FF635F">
        <w:rPr>
          <w:spacing w:val="-1"/>
        </w:rPr>
        <w:t>DEL</w:t>
      </w:r>
      <w:r w:rsidRPr="00E244DA">
        <w:rPr>
          <w:spacing w:val="-1"/>
        </w:rPr>
        <w:t xml:space="preserve"> </w:t>
      </w:r>
      <w:r w:rsidRPr="00E244DA">
        <w:rPr>
          <w:spacing w:val="-2"/>
        </w:rPr>
        <w:t>written</w:t>
      </w:r>
      <w:r w:rsidRPr="00E244DA">
        <w:t xml:space="preserve"> </w:t>
      </w:r>
      <w:r w:rsidRPr="00E244DA">
        <w:rPr>
          <w:spacing w:val="-1"/>
        </w:rPr>
        <w:t>prior</w:t>
      </w:r>
      <w:r w:rsidRPr="00E244DA">
        <w:rPr>
          <w:spacing w:val="-2"/>
        </w:rPr>
        <w:t xml:space="preserve"> </w:t>
      </w:r>
      <w:r w:rsidRPr="00E244DA">
        <w:rPr>
          <w:spacing w:val="-1"/>
        </w:rPr>
        <w:t>approval</w:t>
      </w:r>
      <w:r w:rsidRPr="00E244DA">
        <w:rPr>
          <w:spacing w:val="1"/>
        </w:rPr>
        <w:t xml:space="preserve"> </w:t>
      </w:r>
      <w:r w:rsidRPr="00E244DA">
        <w:rPr>
          <w:spacing w:val="-1"/>
        </w:rPr>
        <w:t>[45</w:t>
      </w:r>
      <w:r w:rsidRPr="00E244DA">
        <w:t xml:space="preserve"> </w:t>
      </w:r>
      <w:r w:rsidRPr="00E244DA">
        <w:rPr>
          <w:spacing w:val="-2"/>
        </w:rPr>
        <w:t>CFR</w:t>
      </w:r>
      <w:r w:rsidRPr="00E244DA">
        <w:rPr>
          <w:spacing w:val="-1"/>
        </w:rPr>
        <w:t xml:space="preserve"> </w:t>
      </w:r>
      <w:r w:rsidRPr="00E244DA">
        <w:t>Part</w:t>
      </w:r>
      <w:r w:rsidRPr="00E244DA">
        <w:rPr>
          <w:spacing w:val="61"/>
        </w:rPr>
        <w:t xml:space="preserve"> </w:t>
      </w:r>
      <w:r w:rsidRPr="00E244DA">
        <w:rPr>
          <w:spacing w:val="-1"/>
        </w:rPr>
        <w:t>75.320(e)(2),</w:t>
      </w:r>
      <w:r w:rsidRPr="00E244DA">
        <w:t xml:space="preserve"> </w:t>
      </w:r>
      <w:r w:rsidRPr="00E244DA">
        <w:rPr>
          <w:spacing w:val="-1"/>
        </w:rPr>
        <w:t>Disposition].</w:t>
      </w:r>
    </w:p>
    <w:p w14:paraId="625CF670" w14:textId="77777777" w:rsidR="004A7616" w:rsidRDefault="004A7616" w:rsidP="004A7616">
      <w:pPr>
        <w:spacing w:line="286" w:lineRule="atLeast"/>
        <w:rPr>
          <w:szCs w:val="22"/>
        </w:rPr>
      </w:pPr>
    </w:p>
    <w:p w14:paraId="2367118A" w14:textId="77777777" w:rsidR="004A7616" w:rsidRDefault="004A7616" w:rsidP="004A7616">
      <w:pPr>
        <w:spacing w:line="286" w:lineRule="atLeast"/>
        <w:rPr>
          <w:szCs w:val="22"/>
        </w:rPr>
      </w:pPr>
    </w:p>
    <w:p w14:paraId="44188F5C" w14:textId="77777777" w:rsidR="004A7616" w:rsidRPr="001D3F4B" w:rsidRDefault="004A7616" w:rsidP="004A7616">
      <w:pPr>
        <w:spacing w:line="286" w:lineRule="atLeast"/>
        <w:rPr>
          <w:b/>
          <w:szCs w:val="22"/>
          <w:u w:val="single"/>
        </w:rPr>
      </w:pPr>
      <w:r w:rsidRPr="0094566D">
        <w:rPr>
          <w:b/>
          <w:szCs w:val="22"/>
          <w:u w:val="single"/>
        </w:rPr>
        <w:t>Recording and Reporting of Disposed Items</w:t>
      </w:r>
    </w:p>
    <w:p w14:paraId="7D40870C" w14:textId="77777777" w:rsidR="004A7616" w:rsidRDefault="004A7616" w:rsidP="004A7616">
      <w:pPr>
        <w:spacing w:line="286" w:lineRule="atLeast"/>
        <w:rPr>
          <w:szCs w:val="22"/>
        </w:rPr>
      </w:pPr>
    </w:p>
    <w:p w14:paraId="2F89D444" w14:textId="77777777" w:rsidR="004A7616" w:rsidRDefault="004A7616" w:rsidP="004A7616">
      <w:pPr>
        <w:spacing w:line="286" w:lineRule="atLeast"/>
        <w:rPr>
          <w:szCs w:val="22"/>
        </w:rPr>
      </w:pPr>
      <w:r w:rsidRPr="00733636">
        <w:rPr>
          <w:szCs w:val="22"/>
        </w:rPr>
        <w:t>If an item is sold, scrapped, donated or stolen, adjustments need to be made to the Fixed Asset Listing and Property Inventory Report after following prescribed applicable awarding agency instructions.</w:t>
      </w:r>
      <w:r>
        <w:rPr>
          <w:szCs w:val="22"/>
        </w:rPr>
        <w:t xml:space="preserve">  </w:t>
      </w:r>
      <w:r w:rsidRPr="00733636">
        <w:rPr>
          <w:szCs w:val="22"/>
        </w:rPr>
        <w:t>If money is received for the item, then the difference between the money received and the "book value" (purchase price less depreciation) of the item will</w:t>
      </w:r>
      <w:r w:rsidRPr="00D762A6">
        <w:rPr>
          <w:szCs w:val="22"/>
        </w:rPr>
        <w:t xml:space="preserve"> be recorded as a loss (if the money received is less than the book value) or a gain (if the money received is more than the book value).</w:t>
      </w:r>
      <w:r>
        <w:rPr>
          <w:szCs w:val="22"/>
        </w:rPr>
        <w:t xml:space="preserve">  </w:t>
      </w:r>
      <w:r w:rsidRPr="00EE0A23">
        <w:rPr>
          <w:szCs w:val="22"/>
        </w:rPr>
        <w:t>Proceeds received for inventory items are program income for the program that originally funded the purchase.</w:t>
      </w:r>
    </w:p>
    <w:p w14:paraId="55A106C0" w14:textId="77777777" w:rsidR="004A7616" w:rsidRDefault="004A7616" w:rsidP="004A7616">
      <w:pPr>
        <w:spacing w:line="286" w:lineRule="atLeast"/>
        <w:rPr>
          <w:b/>
          <w:szCs w:val="22"/>
        </w:rPr>
      </w:pPr>
    </w:p>
    <w:p w14:paraId="1D8CC99F" w14:textId="77777777" w:rsidR="004A7616" w:rsidRPr="00874AB3" w:rsidRDefault="004A7616" w:rsidP="004A7616">
      <w:pPr>
        <w:spacing w:line="286" w:lineRule="atLeast"/>
        <w:rPr>
          <w:szCs w:val="22"/>
        </w:rPr>
      </w:pPr>
      <w:r w:rsidRPr="00874AB3">
        <w:rPr>
          <w:b/>
          <w:szCs w:val="22"/>
        </w:rPr>
        <w:t>Note:</w:t>
      </w:r>
      <w:r w:rsidRPr="00874AB3">
        <w:rPr>
          <w:szCs w:val="22"/>
        </w:rPr>
        <w:t xml:space="preserve"> </w:t>
      </w:r>
      <w:r w:rsidRPr="00A901C4">
        <w:rPr>
          <w:szCs w:val="22"/>
        </w:rPr>
        <w:t>Per FS 274.07, after each annual physical inventory, all disposition documents must be board approved.  After approval (and upon actual disposition of the item), the individual property record for each item lawfully disposed of must be transferred to a disposed property file.</w:t>
      </w:r>
      <w:r>
        <w:rPr>
          <w:szCs w:val="22"/>
        </w:rPr>
        <w:t xml:space="preserve">  </w:t>
      </w:r>
      <w:r w:rsidRPr="0094566D">
        <w:rPr>
          <w:szCs w:val="22"/>
        </w:rPr>
        <w:t>The inactive surplus disposed property file must then be maintained for at least five years after the date of disposition.</w:t>
      </w:r>
    </w:p>
    <w:p w14:paraId="3D1F9262" w14:textId="77777777" w:rsidR="004A7616" w:rsidRDefault="004A7616" w:rsidP="004A7616">
      <w:pPr>
        <w:spacing w:line="286" w:lineRule="atLeast"/>
        <w:rPr>
          <w:b/>
          <w:szCs w:val="22"/>
          <w:u w:val="single"/>
        </w:rPr>
      </w:pPr>
    </w:p>
    <w:p w14:paraId="7F3F8739" w14:textId="77777777" w:rsidR="004A7616" w:rsidRDefault="004A7616" w:rsidP="004A7616">
      <w:pPr>
        <w:spacing w:line="286" w:lineRule="atLeast"/>
        <w:rPr>
          <w:b/>
          <w:szCs w:val="22"/>
          <w:u w:val="single"/>
        </w:rPr>
      </w:pPr>
    </w:p>
    <w:p w14:paraId="43339CCE" w14:textId="77777777" w:rsidR="004A7616" w:rsidRPr="00D762A6" w:rsidRDefault="004A7616" w:rsidP="004A7616">
      <w:pPr>
        <w:spacing w:line="286" w:lineRule="atLeast"/>
        <w:rPr>
          <w:b/>
          <w:szCs w:val="22"/>
          <w:u w:val="single"/>
        </w:rPr>
      </w:pPr>
      <w:r w:rsidRPr="00D762A6">
        <w:rPr>
          <w:b/>
          <w:szCs w:val="22"/>
          <w:u w:val="single"/>
        </w:rPr>
        <w:t xml:space="preserve">Write-Offs of Property </w:t>
      </w:r>
    </w:p>
    <w:p w14:paraId="2E13517F" w14:textId="77777777" w:rsidR="004A7616" w:rsidRDefault="004A7616" w:rsidP="004A7616">
      <w:pPr>
        <w:spacing w:line="286" w:lineRule="atLeast"/>
        <w:rPr>
          <w:szCs w:val="22"/>
        </w:rPr>
      </w:pPr>
    </w:p>
    <w:p w14:paraId="362A33A1" w14:textId="77777777" w:rsidR="004A7616" w:rsidRDefault="004A7616" w:rsidP="004A7616">
      <w:pPr>
        <w:rPr>
          <w:b/>
          <w:szCs w:val="22"/>
          <w:highlight w:val="lightGray"/>
          <w:u w:val="single"/>
        </w:rPr>
      </w:pPr>
      <w:r w:rsidRPr="00733636">
        <w:rPr>
          <w:szCs w:val="22"/>
        </w:rPr>
        <w:t>Any and all items that are discovered to be missing or stolen must be reported immediately to the Coalition, who will then notify and follow the procedures of the awarding agency.  After following all required processes, the Coalition will remove items off the accounting records that are no longer in the Coalition’s (or sub-recipient’s) custody.</w:t>
      </w:r>
    </w:p>
    <w:p w14:paraId="0C0B6DB3" w14:textId="77777777" w:rsidR="00B745CE" w:rsidRPr="00B16B6B" w:rsidRDefault="00B745CE" w:rsidP="00B745CE">
      <w:pPr>
        <w:rPr>
          <w:sz w:val="22"/>
          <w:szCs w:val="22"/>
        </w:rPr>
      </w:pPr>
    </w:p>
    <w:p w14:paraId="2D7C2713" w14:textId="77777777" w:rsidR="00B745CE" w:rsidRDefault="00B745CE">
      <w:pPr>
        <w:spacing w:after="160" w:line="259" w:lineRule="auto"/>
        <w:rPr>
          <w:szCs w:val="22"/>
        </w:rPr>
      </w:pPr>
      <w:r w:rsidRPr="00B16B6B">
        <w:rPr>
          <w:sz w:val="22"/>
          <w:szCs w:val="22"/>
        </w:rPr>
        <w:br w:type="page"/>
      </w:r>
    </w:p>
    <w:p w14:paraId="0EF3BC7A" w14:textId="77777777" w:rsidR="00AB7D9A" w:rsidRPr="00733636" w:rsidRDefault="00AB7D9A" w:rsidP="00AB7D9A">
      <w:pPr>
        <w:rPr>
          <w:rFonts w:ascii="Arial" w:hAnsi="Arial" w:cs="Arial"/>
          <w:b/>
          <w:sz w:val="28"/>
          <w:szCs w:val="28"/>
        </w:rPr>
      </w:pPr>
      <w:r w:rsidRPr="00733636">
        <w:rPr>
          <w:rFonts w:ascii="Arial" w:hAnsi="Arial" w:cs="Arial"/>
          <w:b/>
          <w:sz w:val="28"/>
          <w:szCs w:val="28"/>
        </w:rPr>
        <w:lastRenderedPageBreak/>
        <w:t>F602  GOVERNMENT RETURNS</w:t>
      </w:r>
    </w:p>
    <w:p w14:paraId="37924D1E" w14:textId="77777777" w:rsidR="00AB7D9A" w:rsidRDefault="00AB7D9A" w:rsidP="00AB7D9A">
      <w:pPr>
        <w:pStyle w:val="Heading6"/>
        <w:rPr>
          <w:sz w:val="20"/>
        </w:rPr>
      </w:pPr>
    </w:p>
    <w:p w14:paraId="02A5459A" w14:textId="77777777" w:rsidR="00AB7D9A" w:rsidRDefault="00AB7D9A" w:rsidP="00AB7D9A">
      <w:pPr>
        <w:pStyle w:val="Heading6"/>
        <w:rPr>
          <w:sz w:val="20"/>
        </w:rPr>
      </w:pPr>
      <w:r>
        <w:rPr>
          <w:sz w:val="20"/>
        </w:rPr>
        <w:t xml:space="preserve">Effective Date:  08/28/07 </w:t>
      </w:r>
    </w:p>
    <w:p w14:paraId="196BE649" w14:textId="77777777" w:rsidR="00AB7D9A" w:rsidRDefault="00AB7D9A" w:rsidP="00AB7D9A">
      <w:pPr>
        <w:pStyle w:val="Heading6"/>
        <w:rPr>
          <w:b w:val="0"/>
        </w:rPr>
      </w:pPr>
      <w:r>
        <w:rPr>
          <w:color w:val="000000"/>
          <w:spacing w:val="-7"/>
          <w:sz w:val="20"/>
          <w:szCs w:val="21"/>
        </w:rPr>
        <w:t xml:space="preserve">Revision Date:  </w:t>
      </w:r>
      <w:r w:rsidRPr="00C92E49">
        <w:rPr>
          <w:color w:val="000000"/>
          <w:spacing w:val="-7"/>
          <w:sz w:val="20"/>
          <w:szCs w:val="21"/>
        </w:rPr>
        <w:t>08/03/11</w:t>
      </w:r>
      <w:r w:rsidRPr="009901D3">
        <w:rPr>
          <w:color w:val="000000"/>
          <w:spacing w:val="-7"/>
          <w:sz w:val="20"/>
          <w:szCs w:val="21"/>
          <w:highlight w:val="yellow"/>
          <w:u w:val="single"/>
        </w:rPr>
        <w:t>, 03/09/22</w:t>
      </w:r>
    </w:p>
    <w:p w14:paraId="5B6E40FB" w14:textId="77777777" w:rsidR="00AB7D9A" w:rsidRDefault="00AB7D9A" w:rsidP="00AB7D9A">
      <w:pPr>
        <w:spacing w:line="286" w:lineRule="atLeast"/>
        <w:rPr>
          <w:rFonts w:ascii="Arial" w:hAnsi="Arial"/>
          <w:b/>
          <w:u w:val="single"/>
        </w:rPr>
      </w:pPr>
    </w:p>
    <w:p w14:paraId="2FBFD273" w14:textId="77777777" w:rsidR="00AB7D9A" w:rsidRPr="00B16B6B" w:rsidRDefault="00AB7D9A" w:rsidP="00AB7D9A">
      <w:pPr>
        <w:spacing w:line="286" w:lineRule="atLeast"/>
        <w:rPr>
          <w:b/>
          <w:sz w:val="22"/>
          <w:szCs w:val="22"/>
          <w:u w:val="single"/>
        </w:rPr>
      </w:pPr>
      <w:r w:rsidRPr="00B16B6B">
        <w:rPr>
          <w:b/>
          <w:sz w:val="22"/>
          <w:szCs w:val="22"/>
          <w:u w:val="single"/>
        </w:rPr>
        <w:t>Overview</w:t>
      </w:r>
    </w:p>
    <w:p w14:paraId="6CF94384" w14:textId="77777777" w:rsidR="00AB7D9A" w:rsidRPr="00B16B6B" w:rsidRDefault="00AB7D9A" w:rsidP="00AB7D9A">
      <w:pPr>
        <w:spacing w:line="286" w:lineRule="atLeast"/>
        <w:rPr>
          <w:sz w:val="22"/>
          <w:szCs w:val="22"/>
        </w:rPr>
      </w:pPr>
    </w:p>
    <w:p w14:paraId="31A01292" w14:textId="77777777" w:rsidR="00AB7D9A" w:rsidRPr="00B16B6B" w:rsidRDefault="00AB7D9A" w:rsidP="00AB7D9A">
      <w:pPr>
        <w:spacing w:line="286" w:lineRule="atLeast"/>
        <w:rPr>
          <w:sz w:val="22"/>
          <w:szCs w:val="22"/>
        </w:rPr>
      </w:pPr>
      <w:r w:rsidRPr="00B16B6B">
        <w:rPr>
          <w:sz w:val="22"/>
          <w:szCs w:val="22"/>
        </w:rPr>
        <w:t>To legitimately conduct business, the Coalition must be aware of its tax and information return filing obligations and comply with all requirements of Federal, state and local jurisdictions.  Filing requirements of the Coalition include, but are not limited to, filing annual information returns with IRS [state charitable solicitation reports, annual reports for corporations, income tax returns, information returns for retirement plans, annual reporting of compensation paid, and payroll tax withholding tax returns].</w:t>
      </w:r>
    </w:p>
    <w:p w14:paraId="64F52901" w14:textId="77777777" w:rsidR="00AB7D9A" w:rsidRPr="00B16B6B" w:rsidRDefault="00AB7D9A" w:rsidP="00AB7D9A">
      <w:pPr>
        <w:spacing w:line="286" w:lineRule="atLeast"/>
        <w:rPr>
          <w:sz w:val="22"/>
          <w:szCs w:val="22"/>
        </w:rPr>
      </w:pPr>
    </w:p>
    <w:p w14:paraId="2C32ED85" w14:textId="77777777" w:rsidR="00AB7D9A" w:rsidRPr="00B16B6B" w:rsidRDefault="00AB7D9A" w:rsidP="00AB7D9A">
      <w:pPr>
        <w:pStyle w:val="Header"/>
        <w:tabs>
          <w:tab w:val="clear" w:pos="4320"/>
          <w:tab w:val="clear" w:pos="8640"/>
        </w:tabs>
        <w:spacing w:line="286" w:lineRule="atLeast"/>
        <w:rPr>
          <w:rFonts w:ascii="Times New Roman" w:hAnsi="Times New Roman"/>
          <w:szCs w:val="22"/>
        </w:rPr>
      </w:pPr>
    </w:p>
    <w:p w14:paraId="38CEDF35" w14:textId="77777777" w:rsidR="00AB7D9A" w:rsidRPr="00B16B6B" w:rsidRDefault="00AB7D9A" w:rsidP="00AB7D9A">
      <w:pPr>
        <w:spacing w:line="286" w:lineRule="atLeast"/>
        <w:rPr>
          <w:b/>
          <w:sz w:val="22"/>
          <w:szCs w:val="22"/>
          <w:u w:val="single"/>
        </w:rPr>
      </w:pPr>
      <w:r w:rsidRPr="00B16B6B">
        <w:rPr>
          <w:b/>
          <w:sz w:val="22"/>
          <w:szCs w:val="22"/>
          <w:u w:val="single"/>
        </w:rPr>
        <w:t>Filing of Returns</w:t>
      </w:r>
    </w:p>
    <w:p w14:paraId="7355D090" w14:textId="77777777" w:rsidR="00AB7D9A" w:rsidRPr="00B16B6B" w:rsidRDefault="00AB7D9A" w:rsidP="00AB7D9A">
      <w:pPr>
        <w:spacing w:line="286" w:lineRule="atLeast"/>
        <w:rPr>
          <w:sz w:val="22"/>
          <w:szCs w:val="22"/>
        </w:rPr>
      </w:pPr>
    </w:p>
    <w:p w14:paraId="3E2F1C20" w14:textId="77777777" w:rsidR="00AB7D9A" w:rsidRPr="00B16B6B" w:rsidRDefault="00AB7D9A" w:rsidP="00AB7D9A">
      <w:pPr>
        <w:spacing w:line="286" w:lineRule="atLeast"/>
        <w:rPr>
          <w:sz w:val="22"/>
          <w:szCs w:val="22"/>
        </w:rPr>
      </w:pPr>
      <w:r w:rsidRPr="00B16B6B">
        <w:rPr>
          <w:sz w:val="22"/>
          <w:szCs w:val="22"/>
        </w:rPr>
        <w:t>The Finance Manager shall be responsible for identifying all filing requirements and assuring that the Coalition is in compliance with all such requirements.  The Coalition will file complete and accurate returns with all authorities and make all efforts to avoid filing misleading, inaccurate, or incomplete returns.</w:t>
      </w:r>
    </w:p>
    <w:p w14:paraId="3056BC30" w14:textId="77777777" w:rsidR="00AB7D9A" w:rsidRPr="00B16B6B" w:rsidRDefault="00AB7D9A" w:rsidP="00AB7D9A">
      <w:pPr>
        <w:spacing w:line="286" w:lineRule="atLeast"/>
        <w:rPr>
          <w:sz w:val="22"/>
          <w:szCs w:val="22"/>
        </w:rPr>
      </w:pPr>
    </w:p>
    <w:p w14:paraId="0A7E38A2" w14:textId="77777777" w:rsidR="00AB7D9A" w:rsidRPr="00B16B6B" w:rsidRDefault="00AB7D9A" w:rsidP="00AB7D9A">
      <w:pPr>
        <w:spacing w:line="286" w:lineRule="atLeast"/>
        <w:rPr>
          <w:sz w:val="22"/>
          <w:szCs w:val="22"/>
        </w:rPr>
      </w:pPr>
      <w:r w:rsidRPr="00B16B6B">
        <w:rPr>
          <w:sz w:val="22"/>
          <w:szCs w:val="22"/>
        </w:rPr>
        <w:t xml:space="preserve">Filings made by the Coalition include, but are not limited to, the following returns: </w:t>
      </w:r>
    </w:p>
    <w:p w14:paraId="274F655C" w14:textId="77777777" w:rsidR="00AB7D9A" w:rsidRPr="00B16B6B" w:rsidRDefault="00AB7D9A" w:rsidP="00AB7D9A">
      <w:pPr>
        <w:spacing w:line="286" w:lineRule="atLeast"/>
        <w:rPr>
          <w:sz w:val="22"/>
          <w:szCs w:val="22"/>
        </w:rPr>
      </w:pPr>
    </w:p>
    <w:p w14:paraId="2BF05157" w14:textId="77777777" w:rsidR="00AB7D9A" w:rsidRPr="00B16B6B" w:rsidRDefault="00AB7D9A" w:rsidP="00AB7D9A">
      <w:pPr>
        <w:spacing w:line="286" w:lineRule="atLeast"/>
        <w:ind w:left="720" w:hanging="720"/>
        <w:rPr>
          <w:sz w:val="22"/>
          <w:szCs w:val="22"/>
        </w:rPr>
      </w:pPr>
      <w:r w:rsidRPr="00B16B6B">
        <w:rPr>
          <w:sz w:val="22"/>
          <w:szCs w:val="22"/>
        </w:rPr>
        <w:t>1.</w:t>
      </w:r>
      <w:r w:rsidRPr="00B16B6B">
        <w:rPr>
          <w:b/>
          <w:sz w:val="22"/>
          <w:szCs w:val="22"/>
        </w:rPr>
        <w:tab/>
        <w:t>Form 990</w:t>
      </w:r>
      <w:r w:rsidRPr="00B16B6B">
        <w:rPr>
          <w:sz w:val="22"/>
          <w:szCs w:val="22"/>
        </w:rPr>
        <w:t xml:space="preserve"> - Annual information return of tax-exempt the Coalitions, filed with IRS. Form 990 for the Coalition is due on the fifteenth day of the fifth month following year-end. An automatic 3-month extension of time to file Form 990 may be obtained filing Form 8868. Upon expiration of the first 3-month extension, a second 3-month extension may be requested using Form 8868.</w:t>
      </w:r>
    </w:p>
    <w:p w14:paraId="3D6D450E" w14:textId="77777777" w:rsidR="00AB7D9A" w:rsidRPr="00B16B6B" w:rsidRDefault="00AB7D9A" w:rsidP="00AB7D9A">
      <w:pPr>
        <w:spacing w:line="286" w:lineRule="atLeast"/>
        <w:rPr>
          <w:sz w:val="22"/>
          <w:szCs w:val="22"/>
        </w:rPr>
      </w:pPr>
    </w:p>
    <w:p w14:paraId="23FF0ABF" w14:textId="77777777" w:rsidR="00AB7D9A" w:rsidRPr="00B16B6B" w:rsidRDefault="00AB7D9A" w:rsidP="00AB7D9A">
      <w:pPr>
        <w:spacing w:line="286" w:lineRule="atLeast"/>
        <w:ind w:left="720" w:hanging="720"/>
        <w:rPr>
          <w:sz w:val="22"/>
          <w:szCs w:val="22"/>
        </w:rPr>
      </w:pPr>
      <w:r w:rsidRPr="00B16B6B">
        <w:rPr>
          <w:sz w:val="22"/>
          <w:szCs w:val="22"/>
        </w:rPr>
        <w:t>2.</w:t>
      </w:r>
      <w:r w:rsidRPr="00B16B6B">
        <w:rPr>
          <w:sz w:val="22"/>
          <w:szCs w:val="22"/>
        </w:rPr>
        <w:tab/>
      </w:r>
      <w:r w:rsidRPr="00B16B6B">
        <w:rPr>
          <w:b/>
          <w:sz w:val="22"/>
          <w:szCs w:val="22"/>
        </w:rPr>
        <w:t>Form 990-T</w:t>
      </w:r>
      <w:r w:rsidRPr="00B16B6B">
        <w:rPr>
          <w:sz w:val="22"/>
          <w:szCs w:val="22"/>
        </w:rPr>
        <w:t xml:space="preserve"> - Annual tax return to report the Coalition’s unrelated trade or business activities (</w:t>
      </w:r>
      <w:r w:rsidRPr="00B16B6B">
        <w:rPr>
          <w:spacing w:val="-4"/>
          <w:sz w:val="22"/>
          <w:szCs w:val="22"/>
        </w:rPr>
        <w:t>if any), filed with IRS. Form 990-T is due on the fifteenth day of the fifth month following year-</w:t>
      </w:r>
      <w:r w:rsidRPr="00B16B6B">
        <w:rPr>
          <w:sz w:val="22"/>
          <w:szCs w:val="22"/>
        </w:rPr>
        <w:t>end. An automa</w:t>
      </w:r>
      <w:r w:rsidRPr="00B16B6B">
        <w:rPr>
          <w:spacing w:val="-4"/>
          <w:sz w:val="22"/>
          <w:szCs w:val="22"/>
        </w:rPr>
        <w:t>tic 6-month extension of ti</w:t>
      </w:r>
      <w:r w:rsidRPr="00B16B6B">
        <w:rPr>
          <w:sz w:val="22"/>
          <w:szCs w:val="22"/>
        </w:rPr>
        <w:t>me to file Form 990-T may be obtained by filing Form 8868.</w:t>
      </w:r>
    </w:p>
    <w:p w14:paraId="0A4C0101" w14:textId="77777777" w:rsidR="00AB7D9A" w:rsidRPr="00B16B6B" w:rsidRDefault="00AB7D9A" w:rsidP="00AB7D9A">
      <w:pPr>
        <w:spacing w:line="286" w:lineRule="atLeast"/>
        <w:rPr>
          <w:sz w:val="22"/>
          <w:szCs w:val="22"/>
        </w:rPr>
      </w:pPr>
    </w:p>
    <w:p w14:paraId="20CF3F02" w14:textId="77777777" w:rsidR="00AB7D9A" w:rsidRPr="00B16B6B" w:rsidRDefault="00AB7D9A" w:rsidP="00AB7D9A">
      <w:pPr>
        <w:spacing w:line="286" w:lineRule="atLeast"/>
        <w:ind w:left="720" w:hanging="720"/>
        <w:rPr>
          <w:sz w:val="22"/>
          <w:szCs w:val="22"/>
        </w:rPr>
      </w:pPr>
      <w:r w:rsidRPr="00B16B6B">
        <w:rPr>
          <w:sz w:val="22"/>
          <w:szCs w:val="22"/>
        </w:rPr>
        <w:t>3.</w:t>
      </w:r>
      <w:r w:rsidRPr="00B16B6B">
        <w:rPr>
          <w:sz w:val="22"/>
          <w:szCs w:val="22"/>
        </w:rPr>
        <w:tab/>
      </w:r>
      <w:r w:rsidRPr="00B16B6B">
        <w:rPr>
          <w:b/>
          <w:sz w:val="22"/>
          <w:szCs w:val="22"/>
        </w:rPr>
        <w:t>Form 5500</w:t>
      </w:r>
      <w:r w:rsidRPr="00B16B6B">
        <w:rPr>
          <w:sz w:val="22"/>
          <w:szCs w:val="22"/>
        </w:rPr>
        <w:t xml:space="preserve"> - Annual return for the Coalition employee benefit plans. Form 5500 is due July 31, but a request for extension of time to file may be filed.</w:t>
      </w:r>
    </w:p>
    <w:p w14:paraId="49B0F9AE" w14:textId="77777777" w:rsidR="00AB7D9A" w:rsidRPr="00B16B6B" w:rsidRDefault="00AB7D9A" w:rsidP="00AB7D9A">
      <w:pPr>
        <w:spacing w:line="286" w:lineRule="atLeast"/>
        <w:rPr>
          <w:sz w:val="22"/>
          <w:szCs w:val="22"/>
        </w:rPr>
      </w:pPr>
    </w:p>
    <w:p w14:paraId="25676CC4" w14:textId="77777777" w:rsidR="00AB7D9A" w:rsidRPr="00B16B6B" w:rsidRDefault="00AB7D9A" w:rsidP="00AB7D9A">
      <w:pPr>
        <w:spacing w:line="286" w:lineRule="atLeast"/>
        <w:ind w:left="720" w:hanging="720"/>
        <w:rPr>
          <w:spacing w:val="-4"/>
          <w:sz w:val="22"/>
          <w:szCs w:val="22"/>
        </w:rPr>
      </w:pPr>
      <w:r w:rsidRPr="00B16B6B">
        <w:rPr>
          <w:sz w:val="22"/>
          <w:szCs w:val="22"/>
        </w:rPr>
        <w:t>4.</w:t>
      </w:r>
      <w:r w:rsidRPr="00B16B6B">
        <w:rPr>
          <w:sz w:val="22"/>
          <w:szCs w:val="22"/>
        </w:rPr>
        <w:tab/>
      </w:r>
      <w:r w:rsidRPr="00B16B6B">
        <w:rPr>
          <w:b/>
          <w:sz w:val="22"/>
          <w:szCs w:val="22"/>
        </w:rPr>
        <w:t>W-2's and 1099's</w:t>
      </w:r>
      <w:r w:rsidRPr="00B16B6B">
        <w:rPr>
          <w:sz w:val="22"/>
          <w:szCs w:val="22"/>
        </w:rPr>
        <w:t xml:space="preserve"> - Annual report of employee and non-employee compensation, based on calendar-year compensation, on the cash basis. </w:t>
      </w:r>
      <w:r w:rsidRPr="00520304">
        <w:rPr>
          <w:sz w:val="22"/>
          <w:szCs w:val="22"/>
        </w:rPr>
        <w:t xml:space="preserve">These information returns are due to </w:t>
      </w:r>
      <w:r w:rsidRPr="00520304">
        <w:rPr>
          <w:spacing w:val="-4"/>
          <w:sz w:val="22"/>
          <w:szCs w:val="22"/>
        </w:rPr>
        <w:t>employees</w:t>
      </w:r>
      <w:r w:rsidRPr="009901D3">
        <w:rPr>
          <w:spacing w:val="-4"/>
          <w:sz w:val="22"/>
          <w:szCs w:val="22"/>
          <w:highlight w:val="yellow"/>
          <w:u w:val="single"/>
        </w:rPr>
        <w:t>,</w:t>
      </w:r>
      <w:r w:rsidRPr="00520304">
        <w:rPr>
          <w:spacing w:val="-4"/>
          <w:sz w:val="22"/>
          <w:szCs w:val="22"/>
        </w:rPr>
        <w:t xml:space="preserve"> </w:t>
      </w:r>
      <w:r w:rsidRPr="009901D3">
        <w:rPr>
          <w:strike/>
          <w:spacing w:val="-4"/>
          <w:sz w:val="22"/>
          <w:szCs w:val="22"/>
          <w:highlight w:val="yellow"/>
        </w:rPr>
        <w:t>and</w:t>
      </w:r>
      <w:r w:rsidRPr="00520304">
        <w:rPr>
          <w:spacing w:val="-4"/>
          <w:sz w:val="22"/>
          <w:szCs w:val="22"/>
        </w:rPr>
        <w:t xml:space="preserve"> independent contractors</w:t>
      </w:r>
      <w:r w:rsidRPr="009901D3">
        <w:rPr>
          <w:spacing w:val="-4"/>
          <w:sz w:val="22"/>
          <w:szCs w:val="22"/>
          <w:highlight w:val="yellow"/>
          <w:u w:val="single"/>
        </w:rPr>
        <w:t>, and</w:t>
      </w:r>
      <w:r w:rsidRPr="009901D3">
        <w:rPr>
          <w:spacing w:val="-4"/>
          <w:sz w:val="22"/>
          <w:szCs w:val="22"/>
          <w:highlight w:val="yellow"/>
        </w:rPr>
        <w:t xml:space="preserve"> </w:t>
      </w:r>
      <w:r w:rsidRPr="009901D3">
        <w:rPr>
          <w:strike/>
          <w:spacing w:val="-4"/>
          <w:sz w:val="22"/>
          <w:szCs w:val="22"/>
          <w:highlight w:val="yellow"/>
        </w:rPr>
        <w:t>by January 31 and to</w:t>
      </w:r>
      <w:r w:rsidRPr="00520304">
        <w:rPr>
          <w:spacing w:val="-4"/>
          <w:sz w:val="22"/>
          <w:szCs w:val="22"/>
        </w:rPr>
        <w:t xml:space="preserve"> Federal Government by </w:t>
      </w:r>
      <w:r w:rsidRPr="009901D3">
        <w:rPr>
          <w:strike/>
          <w:spacing w:val="-4"/>
          <w:sz w:val="22"/>
          <w:szCs w:val="22"/>
          <w:highlight w:val="yellow"/>
        </w:rPr>
        <w:t>February 28</w:t>
      </w:r>
      <w:r w:rsidRPr="009901D3">
        <w:rPr>
          <w:spacing w:val="-4"/>
          <w:sz w:val="22"/>
          <w:szCs w:val="22"/>
          <w:highlight w:val="yellow"/>
        </w:rPr>
        <w:t xml:space="preserve"> </w:t>
      </w:r>
      <w:r w:rsidRPr="009901D3">
        <w:rPr>
          <w:spacing w:val="-4"/>
          <w:sz w:val="22"/>
          <w:szCs w:val="22"/>
          <w:highlight w:val="yellow"/>
          <w:u w:val="single"/>
        </w:rPr>
        <w:t>January 31</w:t>
      </w:r>
      <w:r w:rsidRPr="009901D3">
        <w:rPr>
          <w:spacing w:val="-4"/>
          <w:sz w:val="22"/>
          <w:szCs w:val="22"/>
          <w:highlight w:val="yellow"/>
        </w:rPr>
        <w:t xml:space="preserve">.  </w:t>
      </w:r>
      <w:r w:rsidRPr="009901D3">
        <w:rPr>
          <w:spacing w:val="-4"/>
          <w:sz w:val="22"/>
          <w:szCs w:val="22"/>
          <w:highlight w:val="yellow"/>
          <w:u w:val="single"/>
        </w:rPr>
        <w:t>W-2s are due to employees and the IRS by February 1.</w:t>
      </w:r>
    </w:p>
    <w:p w14:paraId="0BC46BE8" w14:textId="77777777" w:rsidR="00AB7D9A" w:rsidRPr="00B16B6B" w:rsidRDefault="00AB7D9A" w:rsidP="00AB7D9A">
      <w:pPr>
        <w:spacing w:line="286" w:lineRule="atLeast"/>
        <w:rPr>
          <w:sz w:val="22"/>
          <w:szCs w:val="22"/>
        </w:rPr>
      </w:pPr>
    </w:p>
    <w:p w14:paraId="096C4873" w14:textId="77777777" w:rsidR="00AB7D9A" w:rsidRPr="00B16B6B" w:rsidRDefault="00AB7D9A" w:rsidP="00AB7D9A">
      <w:pPr>
        <w:spacing w:line="286" w:lineRule="atLeast"/>
        <w:ind w:left="720" w:hanging="720"/>
        <w:rPr>
          <w:sz w:val="22"/>
          <w:szCs w:val="22"/>
        </w:rPr>
      </w:pPr>
      <w:r w:rsidRPr="00B16B6B">
        <w:rPr>
          <w:sz w:val="22"/>
          <w:szCs w:val="22"/>
        </w:rPr>
        <w:t>5.</w:t>
      </w:r>
      <w:r w:rsidRPr="00B16B6B">
        <w:rPr>
          <w:sz w:val="22"/>
          <w:szCs w:val="22"/>
        </w:rPr>
        <w:tab/>
      </w:r>
      <w:r w:rsidRPr="00B16B6B">
        <w:rPr>
          <w:b/>
          <w:sz w:val="22"/>
          <w:szCs w:val="22"/>
        </w:rPr>
        <w:t>Form 941</w:t>
      </w:r>
      <w:r w:rsidRPr="00B16B6B">
        <w:rPr>
          <w:sz w:val="22"/>
          <w:szCs w:val="22"/>
        </w:rPr>
        <w:t xml:space="preserve"> - Quarterly payroll tax returns filed with IRS to report wages paid to employees and </w:t>
      </w:r>
      <w:r w:rsidRPr="00B16B6B">
        <w:rPr>
          <w:spacing w:val="-4"/>
          <w:sz w:val="22"/>
          <w:szCs w:val="22"/>
        </w:rPr>
        <w:t>Federal payroll taxes. Form 941 is due by the end of the month following the end of each quarter,</w:t>
      </w:r>
      <w:r w:rsidRPr="00B16B6B">
        <w:rPr>
          <w:sz w:val="22"/>
          <w:szCs w:val="22"/>
        </w:rPr>
        <w:t xml:space="preserve"> or 10 days later if all payroll tax deposits have been made in a timely manner during the quarter.</w:t>
      </w:r>
    </w:p>
    <w:p w14:paraId="1A241ADA" w14:textId="77777777" w:rsidR="00AB7D9A" w:rsidRPr="00B16B6B" w:rsidRDefault="00AB7D9A" w:rsidP="00AB7D9A">
      <w:pPr>
        <w:pStyle w:val="Header"/>
        <w:tabs>
          <w:tab w:val="clear" w:pos="4320"/>
          <w:tab w:val="clear" w:pos="8640"/>
        </w:tabs>
        <w:spacing w:line="286" w:lineRule="atLeast"/>
        <w:rPr>
          <w:rFonts w:ascii="Times New Roman" w:hAnsi="Times New Roman"/>
          <w:szCs w:val="22"/>
        </w:rPr>
      </w:pPr>
    </w:p>
    <w:p w14:paraId="7626E413" w14:textId="77777777" w:rsidR="00AB7D9A" w:rsidRPr="00B16B6B" w:rsidRDefault="00AB7D9A" w:rsidP="00AB7D9A">
      <w:pPr>
        <w:spacing w:line="286" w:lineRule="atLeast"/>
        <w:rPr>
          <w:sz w:val="22"/>
          <w:szCs w:val="22"/>
        </w:rPr>
      </w:pPr>
    </w:p>
    <w:p w14:paraId="4D08A6A9" w14:textId="77777777" w:rsidR="00AB7D9A" w:rsidRPr="00B16B6B" w:rsidRDefault="00AB7D9A" w:rsidP="00AB7D9A">
      <w:pPr>
        <w:spacing w:line="286" w:lineRule="atLeast"/>
        <w:rPr>
          <w:sz w:val="22"/>
          <w:szCs w:val="22"/>
        </w:rPr>
      </w:pPr>
      <w:r w:rsidRPr="00B16B6B">
        <w:rPr>
          <w:sz w:val="22"/>
          <w:szCs w:val="22"/>
        </w:rPr>
        <w:lastRenderedPageBreak/>
        <w:t xml:space="preserve">The Coalition's fiscal and tax year-end is June 30. All annual tax and information returns of </w:t>
      </w:r>
    </w:p>
    <w:p w14:paraId="5FEE81AD" w14:textId="77777777" w:rsidR="00AB7D9A" w:rsidRPr="00B16B6B" w:rsidRDefault="00AB7D9A" w:rsidP="00AB7D9A">
      <w:pPr>
        <w:spacing w:line="286" w:lineRule="atLeast"/>
        <w:rPr>
          <w:sz w:val="22"/>
          <w:szCs w:val="22"/>
        </w:rPr>
      </w:pPr>
      <w:r w:rsidRPr="00B16B6B">
        <w:rPr>
          <w:sz w:val="22"/>
          <w:szCs w:val="22"/>
        </w:rPr>
        <w:t xml:space="preserve">Federal and all applicable state payroll tax returns are prepared by the Coalition's external payroll service. </w:t>
      </w:r>
    </w:p>
    <w:p w14:paraId="5BF1B358" w14:textId="77777777" w:rsidR="00AB7D9A" w:rsidRPr="00B16B6B" w:rsidRDefault="00AB7D9A" w:rsidP="00AB7D9A">
      <w:pPr>
        <w:spacing w:line="286" w:lineRule="atLeast"/>
        <w:rPr>
          <w:sz w:val="22"/>
          <w:szCs w:val="22"/>
        </w:rPr>
      </w:pPr>
    </w:p>
    <w:p w14:paraId="627A2D94" w14:textId="77777777" w:rsidR="00AB7D9A" w:rsidRPr="00B16B6B" w:rsidRDefault="00AB7D9A" w:rsidP="00AB7D9A">
      <w:pPr>
        <w:spacing w:line="286" w:lineRule="atLeast"/>
        <w:rPr>
          <w:sz w:val="22"/>
          <w:szCs w:val="22"/>
        </w:rPr>
      </w:pPr>
    </w:p>
    <w:p w14:paraId="04337537" w14:textId="77777777" w:rsidR="00AB7D9A" w:rsidRPr="00B16B6B" w:rsidRDefault="00AB7D9A" w:rsidP="00AB7D9A">
      <w:pPr>
        <w:spacing w:line="286" w:lineRule="atLeast"/>
        <w:rPr>
          <w:b/>
          <w:sz w:val="22"/>
          <w:szCs w:val="22"/>
          <w:u w:val="single"/>
        </w:rPr>
      </w:pPr>
      <w:r w:rsidRPr="00B16B6B">
        <w:rPr>
          <w:b/>
          <w:sz w:val="22"/>
          <w:szCs w:val="22"/>
          <w:u w:val="single"/>
        </w:rPr>
        <w:t>Public Access to Returns</w:t>
      </w:r>
    </w:p>
    <w:p w14:paraId="4524686A" w14:textId="77777777" w:rsidR="00AB7D9A" w:rsidRPr="00B16B6B" w:rsidRDefault="00AB7D9A" w:rsidP="00AB7D9A">
      <w:pPr>
        <w:spacing w:line="286" w:lineRule="atLeast"/>
        <w:rPr>
          <w:sz w:val="22"/>
          <w:szCs w:val="22"/>
        </w:rPr>
      </w:pPr>
    </w:p>
    <w:p w14:paraId="20C69582" w14:textId="77777777" w:rsidR="00AB7D9A" w:rsidRPr="00B16B6B" w:rsidRDefault="00AB7D9A" w:rsidP="00AB7D9A">
      <w:pPr>
        <w:spacing w:line="286" w:lineRule="atLeast"/>
        <w:rPr>
          <w:sz w:val="22"/>
          <w:szCs w:val="22"/>
        </w:rPr>
      </w:pPr>
      <w:r w:rsidRPr="00B16B6B">
        <w:rPr>
          <w:sz w:val="22"/>
          <w:szCs w:val="22"/>
        </w:rPr>
        <w:t>Under regulations that became effective in 1999, the Coalition is subject to Federal requirements to make the following forms "widely available" to all members of the general public:</w:t>
      </w:r>
    </w:p>
    <w:p w14:paraId="7D625E63" w14:textId="77777777" w:rsidR="00AB7D9A" w:rsidRPr="00B16B6B" w:rsidRDefault="00AB7D9A" w:rsidP="00AB7D9A">
      <w:pPr>
        <w:spacing w:line="286" w:lineRule="atLeast"/>
        <w:rPr>
          <w:sz w:val="22"/>
          <w:szCs w:val="22"/>
        </w:rPr>
      </w:pPr>
    </w:p>
    <w:p w14:paraId="41CBE4B7" w14:textId="77777777" w:rsidR="00AB7D9A" w:rsidRPr="00B16B6B" w:rsidRDefault="00AB7D9A" w:rsidP="00AB7D9A">
      <w:pPr>
        <w:spacing w:line="286" w:lineRule="atLeast"/>
        <w:ind w:left="720" w:hanging="720"/>
        <w:rPr>
          <w:sz w:val="22"/>
          <w:szCs w:val="22"/>
        </w:rPr>
      </w:pPr>
      <w:r w:rsidRPr="00B16B6B">
        <w:rPr>
          <w:sz w:val="22"/>
          <w:szCs w:val="22"/>
        </w:rPr>
        <w:t>1.</w:t>
      </w:r>
      <w:r w:rsidRPr="00B16B6B">
        <w:rPr>
          <w:sz w:val="22"/>
          <w:szCs w:val="22"/>
        </w:rPr>
        <w:tab/>
        <w:t>The three most recent annual information returns (Form 990), [excluding the list of significant donors (Schedule B) that is attached to the Form 990, but including the accompanying Schedule A], and</w:t>
      </w:r>
    </w:p>
    <w:p w14:paraId="461217EC" w14:textId="77777777" w:rsidR="00AB7D9A" w:rsidRPr="00B16B6B" w:rsidRDefault="00AB7D9A" w:rsidP="00AB7D9A">
      <w:pPr>
        <w:pStyle w:val="Header"/>
        <w:tabs>
          <w:tab w:val="clear" w:pos="4320"/>
          <w:tab w:val="clear" w:pos="8640"/>
        </w:tabs>
        <w:spacing w:line="286" w:lineRule="atLeast"/>
        <w:rPr>
          <w:rFonts w:ascii="Times New Roman" w:hAnsi="Times New Roman"/>
          <w:szCs w:val="22"/>
        </w:rPr>
      </w:pPr>
    </w:p>
    <w:p w14:paraId="3F2C919A" w14:textId="77777777" w:rsidR="00AB7D9A" w:rsidRPr="00B16B6B" w:rsidRDefault="00AB7D9A" w:rsidP="00AB7D9A">
      <w:pPr>
        <w:spacing w:line="286" w:lineRule="atLeast"/>
        <w:ind w:left="720" w:hanging="720"/>
        <w:rPr>
          <w:sz w:val="22"/>
          <w:szCs w:val="22"/>
        </w:rPr>
      </w:pPr>
      <w:r w:rsidRPr="00B16B6B">
        <w:rPr>
          <w:sz w:val="22"/>
          <w:szCs w:val="22"/>
        </w:rPr>
        <w:t>2.</w:t>
      </w:r>
      <w:r w:rsidRPr="00B16B6B">
        <w:rPr>
          <w:sz w:val="22"/>
          <w:szCs w:val="22"/>
        </w:rPr>
        <w:tab/>
        <w:t>The Coalition's original application for recognition of its tax-exempt status (Form 1023 or Form 1024), filed with IRS, and all accompanying schedules and attachments.</w:t>
      </w:r>
    </w:p>
    <w:p w14:paraId="2BDA84C2" w14:textId="77777777" w:rsidR="00AB7D9A" w:rsidRPr="00B16B6B" w:rsidRDefault="00AB7D9A" w:rsidP="00AB7D9A">
      <w:pPr>
        <w:spacing w:line="286" w:lineRule="atLeast"/>
        <w:rPr>
          <w:sz w:val="22"/>
          <w:szCs w:val="22"/>
        </w:rPr>
      </w:pPr>
    </w:p>
    <w:p w14:paraId="7923C8B6" w14:textId="77777777" w:rsidR="00AB7D9A" w:rsidRPr="00B16B6B" w:rsidRDefault="00AB7D9A" w:rsidP="00AB7D9A">
      <w:pPr>
        <w:spacing w:line="286" w:lineRule="atLeast"/>
        <w:rPr>
          <w:sz w:val="22"/>
          <w:szCs w:val="22"/>
        </w:rPr>
      </w:pPr>
      <w:r w:rsidRPr="00B16B6B">
        <w:rPr>
          <w:sz w:val="22"/>
          <w:szCs w:val="22"/>
        </w:rPr>
        <w:t xml:space="preserve">The Coalition adheres to the Coalition’s </w:t>
      </w:r>
      <w:r w:rsidRPr="00B16B6B">
        <w:rPr>
          <w:b/>
          <w:sz w:val="22"/>
          <w:szCs w:val="22"/>
        </w:rPr>
        <w:t>Operational Policy #OP204, Public Records Request</w:t>
      </w:r>
      <w:r w:rsidRPr="00B16B6B">
        <w:rPr>
          <w:sz w:val="22"/>
          <w:szCs w:val="22"/>
        </w:rPr>
        <w:t>, in order to comply with public disclosure requirements.</w:t>
      </w:r>
    </w:p>
    <w:p w14:paraId="6CD7DDD5" w14:textId="77777777" w:rsidR="00B745CE" w:rsidRDefault="00B745CE" w:rsidP="00AB7D9A">
      <w:pPr>
        <w:rPr>
          <w:b/>
          <w:szCs w:val="22"/>
          <w:highlight w:val="lightGray"/>
          <w:u w:val="single"/>
        </w:rPr>
      </w:pPr>
    </w:p>
    <w:sectPr w:rsidR="00B745C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Laura McKinley" w:date="2022-11-08T12:26:00Z" w:initials="LM">
    <w:p w14:paraId="109FC520" w14:textId="77777777" w:rsidR="00FE64A4" w:rsidRDefault="00FE64A4">
      <w:pPr>
        <w:pStyle w:val="CommentText"/>
      </w:pPr>
      <w:r>
        <w:rPr>
          <w:rStyle w:val="CommentReference"/>
        </w:rPr>
        <w:annotationRef/>
      </w:r>
      <w:r>
        <w:t>Do you want to include any SR match description/ details from the ELGA? If nothing else, you may want to leave the topic and cross-reference to the ELGA SOW definitions (just in case the legislature makes more changes to match).</w:t>
      </w:r>
    </w:p>
    <w:p w14:paraId="0BFC7225" w14:textId="5DFEBCD9" w:rsidR="00FE64A4" w:rsidRDefault="00FE64A4">
      <w:pPr>
        <w:pStyle w:val="CommentText"/>
      </w:pPr>
    </w:p>
  </w:comment>
  <w:comment w:id="20" w:author="Laura McKinley" w:date="2022-11-08T12:30:00Z" w:initials="LM">
    <w:p w14:paraId="774FCE91" w14:textId="232F3B3D" w:rsidR="00FE64A4" w:rsidRDefault="00FE64A4">
      <w:pPr>
        <w:pStyle w:val="CommentText"/>
      </w:pPr>
      <w:r>
        <w:rPr>
          <w:rStyle w:val="CommentReference"/>
        </w:rPr>
        <w:annotationRef/>
      </w:r>
      <w:r>
        <w:t>Tajaro, no issues with this $5,000 authorization level. Just a reminder that this does not change/override the state purchasing rules’ related documentation requirements (cost/price analysis, quotes, SOW as needed, etc.). *Pretty sure I’ll see those details soon</w:t>
      </w:r>
      <w:r w:rsidR="00315820">
        <w:t>. =)</w:t>
      </w:r>
    </w:p>
  </w:comment>
  <w:comment w:id="29" w:author="Laura McKinley" w:date="2022-11-08T12:37:00Z" w:initials="LM">
    <w:p w14:paraId="38B151EF" w14:textId="77777777" w:rsidR="00315820" w:rsidRDefault="00315820">
      <w:pPr>
        <w:pStyle w:val="CommentText"/>
      </w:pPr>
      <w:r>
        <w:rPr>
          <w:rStyle w:val="CommentReference"/>
        </w:rPr>
        <w:annotationRef/>
      </w:r>
      <w:r>
        <w:t xml:space="preserve">Please check to make sure this link works. It should take you to the MyFlorida CFO site where the applicable memos are posted/updated. </w:t>
      </w:r>
    </w:p>
    <w:p w14:paraId="11ADD412" w14:textId="77777777" w:rsidR="00315820" w:rsidRDefault="00315820">
      <w:pPr>
        <w:pStyle w:val="CommentText"/>
      </w:pPr>
    </w:p>
    <w:p w14:paraId="27ED1105" w14:textId="6EDB6195" w:rsidR="00315820" w:rsidRDefault="00315820">
      <w:pPr>
        <w:pStyle w:val="CommentText"/>
      </w:pPr>
      <w:r>
        <w:t>*May consider just listing the memos with their titles and removing the dates. Applicable memos include No. 01, 02, 04, 05 and 20.</w:t>
      </w:r>
    </w:p>
  </w:comment>
  <w:comment w:id="43" w:author="Laura McKinley" w:date="2022-11-08T12:47:00Z" w:initials="LM">
    <w:p w14:paraId="053A29F6" w14:textId="2A4DE764" w:rsidR="001B5438" w:rsidRDefault="001B5438">
      <w:pPr>
        <w:pStyle w:val="CommentText"/>
      </w:pPr>
      <w:r>
        <w:rPr>
          <w:rStyle w:val="CommentReference"/>
        </w:rPr>
        <w:annotationRef/>
      </w:r>
      <w:r>
        <w:t>Did this need to be reviewed? Do we have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FC7225" w15:done="0"/>
  <w15:commentEx w15:paraId="774FCE91" w15:done="0"/>
  <w15:commentEx w15:paraId="27ED1105" w15:done="0"/>
  <w15:commentEx w15:paraId="053A29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C979" w16cex:dateUtc="2022-11-08T17:26:00Z"/>
  <w16cex:commentExtensible w16cex:durableId="2714CA7D" w16cex:dateUtc="2022-11-08T17:30:00Z"/>
  <w16cex:commentExtensible w16cex:durableId="2714CC02" w16cex:dateUtc="2022-11-08T17:37:00Z"/>
  <w16cex:commentExtensible w16cex:durableId="2714CE4B" w16cex:dateUtc="2022-11-08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FC7225" w16cid:durableId="2714C979"/>
  <w16cid:commentId w16cid:paraId="774FCE91" w16cid:durableId="2714CA7D"/>
  <w16cid:commentId w16cid:paraId="27ED1105" w16cid:durableId="2714CC02"/>
  <w16cid:commentId w16cid:paraId="053A29F6" w16cid:durableId="2714CE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787D" w14:textId="77777777" w:rsidR="00720AA5" w:rsidRDefault="00720AA5">
      <w:r>
        <w:separator/>
      </w:r>
    </w:p>
  </w:endnote>
  <w:endnote w:type="continuationSeparator" w:id="0">
    <w:p w14:paraId="660CD39F" w14:textId="77777777" w:rsidR="00720AA5" w:rsidRDefault="0072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B46C" w14:textId="77777777" w:rsidR="00AB7D9A" w:rsidRDefault="00AB7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F717" w14:textId="77777777" w:rsidR="00AB7D9A" w:rsidRDefault="00AB7D9A">
    <w:pPr>
      <w:pStyle w:val="Footer"/>
      <w:jc w:val="right"/>
    </w:pPr>
    <w:r>
      <w:fldChar w:fldCharType="begin"/>
    </w:r>
    <w:r>
      <w:instrText xml:space="preserve"> PAGE   \* MERGEFORMAT </w:instrText>
    </w:r>
    <w:r>
      <w:fldChar w:fldCharType="separate"/>
    </w:r>
    <w:r w:rsidR="00AC6B81">
      <w:rPr>
        <w:noProof/>
      </w:rPr>
      <w:t>29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C3C7" w14:textId="77777777" w:rsidR="00AB7D9A" w:rsidRDefault="00AB7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EE46" w14:textId="77777777" w:rsidR="00720AA5" w:rsidRDefault="00720AA5">
      <w:r>
        <w:separator/>
      </w:r>
    </w:p>
  </w:footnote>
  <w:footnote w:type="continuationSeparator" w:id="0">
    <w:p w14:paraId="668B9324" w14:textId="77777777" w:rsidR="00720AA5" w:rsidRDefault="0072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FCA9" w14:textId="77777777" w:rsidR="00AB7D9A" w:rsidRDefault="00AB7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892F" w14:textId="77777777" w:rsidR="00AB7D9A" w:rsidRDefault="00AB7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F6C6" w14:textId="77777777" w:rsidR="00AB7D9A" w:rsidRDefault="00AB7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6" w:hanging="360"/>
      </w:pPr>
      <w:rPr>
        <w:rFonts w:ascii="Symbol" w:hAnsi="Symbol"/>
        <w:b w:val="0"/>
        <w:w w:val="99"/>
        <w:sz w:val="24"/>
      </w:rPr>
    </w:lvl>
    <w:lvl w:ilvl="1">
      <w:numFmt w:val="bullet"/>
      <w:lvlText w:val="•"/>
      <w:lvlJc w:val="left"/>
      <w:pPr>
        <w:ind w:left="1736" w:hanging="360"/>
      </w:pPr>
    </w:lvl>
    <w:lvl w:ilvl="2">
      <w:numFmt w:val="bullet"/>
      <w:lvlText w:val="•"/>
      <w:lvlJc w:val="left"/>
      <w:pPr>
        <w:ind w:left="2636" w:hanging="360"/>
      </w:pPr>
    </w:lvl>
    <w:lvl w:ilvl="3">
      <w:numFmt w:val="bullet"/>
      <w:lvlText w:val="•"/>
      <w:lvlJc w:val="left"/>
      <w:pPr>
        <w:ind w:left="3537" w:hanging="360"/>
      </w:pPr>
    </w:lvl>
    <w:lvl w:ilvl="4">
      <w:numFmt w:val="bullet"/>
      <w:lvlText w:val="•"/>
      <w:lvlJc w:val="left"/>
      <w:pPr>
        <w:ind w:left="4437" w:hanging="360"/>
      </w:pPr>
    </w:lvl>
    <w:lvl w:ilvl="5">
      <w:numFmt w:val="bullet"/>
      <w:lvlText w:val="•"/>
      <w:lvlJc w:val="left"/>
      <w:pPr>
        <w:ind w:left="5338" w:hanging="360"/>
      </w:pPr>
    </w:lvl>
    <w:lvl w:ilvl="6">
      <w:numFmt w:val="bullet"/>
      <w:lvlText w:val="•"/>
      <w:lvlJc w:val="left"/>
      <w:pPr>
        <w:ind w:left="6238" w:hanging="360"/>
      </w:pPr>
    </w:lvl>
    <w:lvl w:ilvl="7">
      <w:numFmt w:val="bullet"/>
      <w:lvlText w:val="•"/>
      <w:lvlJc w:val="left"/>
      <w:pPr>
        <w:ind w:left="7138" w:hanging="360"/>
      </w:pPr>
    </w:lvl>
    <w:lvl w:ilvl="8">
      <w:numFmt w:val="bullet"/>
      <w:lvlText w:val="•"/>
      <w:lvlJc w:val="left"/>
      <w:pPr>
        <w:ind w:left="8039" w:hanging="360"/>
      </w:pPr>
    </w:lvl>
  </w:abstractNum>
  <w:abstractNum w:abstractNumId="1" w15:restartNumberingAfterBreak="0">
    <w:nsid w:val="00000403"/>
    <w:multiLevelType w:val="multilevel"/>
    <w:tmpl w:val="00000886"/>
    <w:lvl w:ilvl="0">
      <w:start w:val="1"/>
      <w:numFmt w:val="decimal"/>
      <w:lvlText w:val="(%1)"/>
      <w:lvlJc w:val="left"/>
      <w:pPr>
        <w:ind w:left="860" w:hanging="360"/>
      </w:pPr>
      <w:rPr>
        <w:rFonts w:ascii="Times New Roman" w:hAnsi="Times New Roman" w:cs="Times New Roman"/>
        <w:b w:val="0"/>
        <w:bCs w:val="0"/>
        <w:sz w:val="22"/>
        <w:szCs w:val="22"/>
      </w:rPr>
    </w:lvl>
    <w:lvl w:ilvl="1">
      <w:numFmt w:val="bullet"/>
      <w:lvlText w:val=""/>
      <w:lvlJc w:val="left"/>
      <w:pPr>
        <w:ind w:left="1220" w:hanging="360"/>
      </w:pPr>
      <w:rPr>
        <w:rFonts w:ascii="Symbol" w:hAnsi="Symbol" w:cs="Symbol"/>
        <w:b w:val="0"/>
        <w:bCs w:val="0"/>
        <w:sz w:val="22"/>
        <w:szCs w:val="22"/>
      </w:rPr>
    </w:lvl>
    <w:lvl w:ilvl="2">
      <w:numFmt w:val="bullet"/>
      <w:lvlText w:val="•"/>
      <w:lvlJc w:val="left"/>
      <w:pPr>
        <w:ind w:left="2155" w:hanging="360"/>
      </w:pPr>
    </w:lvl>
    <w:lvl w:ilvl="3">
      <w:numFmt w:val="bullet"/>
      <w:lvlText w:val="•"/>
      <w:lvlJc w:val="left"/>
      <w:pPr>
        <w:ind w:left="3091" w:hanging="360"/>
      </w:pPr>
    </w:lvl>
    <w:lvl w:ilvl="4">
      <w:numFmt w:val="bullet"/>
      <w:lvlText w:val="•"/>
      <w:lvlJc w:val="left"/>
      <w:pPr>
        <w:ind w:left="4026" w:hanging="360"/>
      </w:pPr>
    </w:lvl>
    <w:lvl w:ilvl="5">
      <w:numFmt w:val="bullet"/>
      <w:lvlText w:val="•"/>
      <w:lvlJc w:val="left"/>
      <w:pPr>
        <w:ind w:left="4962" w:hanging="360"/>
      </w:pPr>
    </w:lvl>
    <w:lvl w:ilvl="6">
      <w:numFmt w:val="bullet"/>
      <w:lvlText w:val="•"/>
      <w:lvlJc w:val="left"/>
      <w:pPr>
        <w:ind w:left="5897" w:hanging="360"/>
      </w:pPr>
    </w:lvl>
    <w:lvl w:ilvl="7">
      <w:numFmt w:val="bullet"/>
      <w:lvlText w:val="•"/>
      <w:lvlJc w:val="left"/>
      <w:pPr>
        <w:ind w:left="6833" w:hanging="360"/>
      </w:pPr>
    </w:lvl>
    <w:lvl w:ilvl="8">
      <w:numFmt w:val="bullet"/>
      <w:lvlText w:val="•"/>
      <w:lvlJc w:val="left"/>
      <w:pPr>
        <w:ind w:left="7768" w:hanging="360"/>
      </w:pPr>
    </w:lvl>
  </w:abstractNum>
  <w:abstractNum w:abstractNumId="2" w15:restartNumberingAfterBreak="0">
    <w:nsid w:val="0000040E"/>
    <w:multiLevelType w:val="multilevel"/>
    <w:tmpl w:val="00000891"/>
    <w:lvl w:ilvl="0">
      <w:start w:val="1"/>
      <w:numFmt w:val="decimal"/>
      <w:lvlText w:val="%1."/>
      <w:lvlJc w:val="left"/>
      <w:pPr>
        <w:ind w:left="880" w:hanging="360"/>
      </w:pPr>
      <w:rPr>
        <w:rFonts w:ascii="Arial" w:hAnsi="Arial" w:cs="Arial"/>
        <w:b w:val="0"/>
        <w:bCs w:val="0"/>
        <w:i/>
        <w:iCs/>
        <w:spacing w:val="-1"/>
        <w:w w:val="99"/>
        <w:sz w:val="20"/>
        <w:szCs w:val="20"/>
      </w:rPr>
    </w:lvl>
    <w:lvl w:ilvl="1">
      <w:start w:val="1"/>
      <w:numFmt w:val="lowerRoman"/>
      <w:lvlText w:val="%2."/>
      <w:lvlJc w:val="left"/>
      <w:pPr>
        <w:ind w:left="1780" w:hanging="281"/>
      </w:pPr>
      <w:rPr>
        <w:rFonts w:ascii="Arial" w:hAnsi="Arial" w:cs="Arial"/>
        <w:b w:val="0"/>
        <w:bCs w:val="0"/>
        <w:i/>
        <w:iCs/>
        <w:spacing w:val="-2"/>
        <w:w w:val="99"/>
        <w:sz w:val="20"/>
        <w:szCs w:val="20"/>
      </w:rPr>
    </w:lvl>
    <w:lvl w:ilvl="2">
      <w:numFmt w:val="bullet"/>
      <w:lvlText w:val="•"/>
      <w:lvlJc w:val="left"/>
      <w:pPr>
        <w:ind w:left="2667" w:hanging="281"/>
      </w:pPr>
    </w:lvl>
    <w:lvl w:ilvl="3">
      <w:numFmt w:val="bullet"/>
      <w:lvlText w:val="•"/>
      <w:lvlJc w:val="left"/>
      <w:pPr>
        <w:ind w:left="3553" w:hanging="281"/>
      </w:pPr>
    </w:lvl>
    <w:lvl w:ilvl="4">
      <w:numFmt w:val="bullet"/>
      <w:lvlText w:val="•"/>
      <w:lvlJc w:val="left"/>
      <w:pPr>
        <w:ind w:left="4440" w:hanging="281"/>
      </w:pPr>
    </w:lvl>
    <w:lvl w:ilvl="5">
      <w:numFmt w:val="bullet"/>
      <w:lvlText w:val="•"/>
      <w:lvlJc w:val="left"/>
      <w:pPr>
        <w:ind w:left="5326" w:hanging="281"/>
      </w:pPr>
    </w:lvl>
    <w:lvl w:ilvl="6">
      <w:numFmt w:val="bullet"/>
      <w:lvlText w:val="•"/>
      <w:lvlJc w:val="left"/>
      <w:pPr>
        <w:ind w:left="6213" w:hanging="281"/>
      </w:pPr>
    </w:lvl>
    <w:lvl w:ilvl="7">
      <w:numFmt w:val="bullet"/>
      <w:lvlText w:val="•"/>
      <w:lvlJc w:val="left"/>
      <w:pPr>
        <w:ind w:left="7100" w:hanging="281"/>
      </w:pPr>
    </w:lvl>
    <w:lvl w:ilvl="8">
      <w:numFmt w:val="bullet"/>
      <w:lvlText w:val="•"/>
      <w:lvlJc w:val="left"/>
      <w:pPr>
        <w:ind w:left="7986" w:hanging="281"/>
      </w:pPr>
    </w:lvl>
  </w:abstractNum>
  <w:abstractNum w:abstractNumId="3" w15:restartNumberingAfterBreak="0">
    <w:nsid w:val="023A0B03"/>
    <w:multiLevelType w:val="hybridMultilevel"/>
    <w:tmpl w:val="82B6E8C0"/>
    <w:lvl w:ilvl="0" w:tplc="04090015">
      <w:start w:val="1"/>
      <w:numFmt w:val="upperLetter"/>
      <w:lvlText w:val="%1."/>
      <w:lvlJc w:val="left"/>
      <w:pPr>
        <w:ind w:left="720" w:hanging="360"/>
      </w:pPr>
      <w:rPr>
        <w:rFonts w:hint="default"/>
      </w:rPr>
    </w:lvl>
    <w:lvl w:ilvl="1" w:tplc="AF62B876">
      <w:start w:val="1"/>
      <w:numFmt w:val="decimal"/>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D1CEA"/>
    <w:multiLevelType w:val="hybridMultilevel"/>
    <w:tmpl w:val="C34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36D88"/>
    <w:multiLevelType w:val="hybridMultilevel"/>
    <w:tmpl w:val="B3E85F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8879B1"/>
    <w:multiLevelType w:val="hybridMultilevel"/>
    <w:tmpl w:val="23666200"/>
    <w:lvl w:ilvl="0" w:tplc="18B08CE2">
      <w:start w:val="9"/>
      <w:numFmt w:val="decimal"/>
      <w:lvlText w:val="%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7A4705"/>
    <w:multiLevelType w:val="hybridMultilevel"/>
    <w:tmpl w:val="FD96FB86"/>
    <w:lvl w:ilvl="0" w:tplc="88C42A3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7">
      <w:start w:val="1"/>
      <w:numFmt w:val="lowerLetter"/>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0C559A"/>
    <w:multiLevelType w:val="hybridMultilevel"/>
    <w:tmpl w:val="88EEBB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B6929"/>
    <w:multiLevelType w:val="hybridMultilevel"/>
    <w:tmpl w:val="483A290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087465D"/>
    <w:multiLevelType w:val="hybridMultilevel"/>
    <w:tmpl w:val="642E9C0A"/>
    <w:lvl w:ilvl="0" w:tplc="0E448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B1EAC"/>
    <w:multiLevelType w:val="hybridMultilevel"/>
    <w:tmpl w:val="D7E0244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8031A9"/>
    <w:multiLevelType w:val="hybridMultilevel"/>
    <w:tmpl w:val="CCD80F9E"/>
    <w:lvl w:ilvl="0" w:tplc="0E4481DA">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03203"/>
    <w:multiLevelType w:val="hybridMultilevel"/>
    <w:tmpl w:val="B27262F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8286C22"/>
    <w:multiLevelType w:val="hybridMultilevel"/>
    <w:tmpl w:val="6D74616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85D55DF"/>
    <w:multiLevelType w:val="hybridMultilevel"/>
    <w:tmpl w:val="B27262F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18FC2F49"/>
    <w:multiLevelType w:val="hybridMultilevel"/>
    <w:tmpl w:val="9D4E352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D98771E"/>
    <w:multiLevelType w:val="hybridMultilevel"/>
    <w:tmpl w:val="38884C5E"/>
    <w:lvl w:ilvl="0" w:tplc="0E4481DA">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22C648DE"/>
    <w:multiLevelType w:val="hybridMultilevel"/>
    <w:tmpl w:val="B16642C8"/>
    <w:lvl w:ilvl="0" w:tplc="482637B4">
      <w:start w:val="10"/>
      <w:numFmt w:val="decimal"/>
      <w:lvlText w:val="%1."/>
      <w:lvlJc w:val="left"/>
      <w:pPr>
        <w:ind w:left="14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005176"/>
    <w:multiLevelType w:val="hybridMultilevel"/>
    <w:tmpl w:val="F048B39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41619C9"/>
    <w:multiLevelType w:val="hybridMultilevel"/>
    <w:tmpl w:val="B23A00A0"/>
    <w:lvl w:ilvl="0" w:tplc="04B26866">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31217D"/>
    <w:multiLevelType w:val="hybridMultilevel"/>
    <w:tmpl w:val="E196F26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27505DAC"/>
    <w:multiLevelType w:val="hybridMultilevel"/>
    <w:tmpl w:val="D070E89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76A3B20"/>
    <w:multiLevelType w:val="hybridMultilevel"/>
    <w:tmpl w:val="095C5532"/>
    <w:lvl w:ilvl="0" w:tplc="FFFFFFFF">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7B44E99"/>
    <w:multiLevelType w:val="hybridMultilevel"/>
    <w:tmpl w:val="43DA8786"/>
    <w:lvl w:ilvl="0" w:tplc="8FD69040">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326FE0"/>
    <w:multiLevelType w:val="hybridMultilevel"/>
    <w:tmpl w:val="8AB8155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2F8D6E81"/>
    <w:multiLevelType w:val="hybridMultilevel"/>
    <w:tmpl w:val="4F7CBCF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21A3D6B"/>
    <w:multiLevelType w:val="hybridMultilevel"/>
    <w:tmpl w:val="C3BA57B2"/>
    <w:lvl w:ilvl="0" w:tplc="9DE844F8">
      <w:start w:val="6"/>
      <w:numFmt w:val="decimal"/>
      <w:lvlText w:val="%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5977FF"/>
    <w:multiLevelType w:val="hybridMultilevel"/>
    <w:tmpl w:val="AA1C80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66627C9"/>
    <w:multiLevelType w:val="hybridMultilevel"/>
    <w:tmpl w:val="B2D2C044"/>
    <w:lvl w:ilvl="0" w:tplc="0E4481DA">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6B5DB7"/>
    <w:multiLevelType w:val="hybridMultilevel"/>
    <w:tmpl w:val="852EA9EE"/>
    <w:lvl w:ilvl="0" w:tplc="9B92BF74">
      <w:start w:val="3"/>
      <w:numFmt w:val="decimal"/>
      <w:lvlText w:val="%1."/>
      <w:lvlJc w:val="left"/>
      <w:pPr>
        <w:ind w:left="810" w:hanging="360"/>
      </w:pPr>
      <w:rPr>
        <w:rFonts w:hint="default"/>
        <w:sz w:val="22"/>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1" w15:restartNumberingAfterBreak="0">
    <w:nsid w:val="3B2F3AA1"/>
    <w:multiLevelType w:val="hybridMultilevel"/>
    <w:tmpl w:val="05F6220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7D759F"/>
    <w:multiLevelType w:val="hybridMultilevel"/>
    <w:tmpl w:val="3424D1B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627077"/>
    <w:multiLevelType w:val="hybridMultilevel"/>
    <w:tmpl w:val="B4D24AB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4340350C"/>
    <w:multiLevelType w:val="hybridMultilevel"/>
    <w:tmpl w:val="8446D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3A00A9"/>
    <w:multiLevelType w:val="hybridMultilevel"/>
    <w:tmpl w:val="FD1004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A5D0D54"/>
    <w:multiLevelType w:val="hybridMultilevel"/>
    <w:tmpl w:val="F88E24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A81DE1"/>
    <w:multiLevelType w:val="hybridMultilevel"/>
    <w:tmpl w:val="F3CC80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632EFF"/>
    <w:multiLevelType w:val="hybridMultilevel"/>
    <w:tmpl w:val="BA16903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5A775F"/>
    <w:multiLevelType w:val="hybridMultilevel"/>
    <w:tmpl w:val="B0729A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0D7215F"/>
    <w:multiLevelType w:val="hybridMultilevel"/>
    <w:tmpl w:val="6DF2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046EAF"/>
    <w:multiLevelType w:val="hybridMultilevel"/>
    <w:tmpl w:val="C87015E0"/>
    <w:lvl w:ilvl="0" w:tplc="0F5EC3E8">
      <w:start w:val="3"/>
      <w:numFmt w:val="decimal"/>
      <w:lvlText w:val="%1."/>
      <w:lvlJc w:val="left"/>
      <w:pPr>
        <w:tabs>
          <w:tab w:val="num" w:pos="1080"/>
        </w:tabs>
        <w:ind w:left="1080" w:hanging="72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795E6F4C">
      <w:start w:val="1"/>
      <w:numFmt w:val="decimal"/>
      <w:lvlText w:val="(%3)"/>
      <w:lvlJc w:val="left"/>
      <w:pPr>
        <w:ind w:left="2340" w:hanging="360"/>
      </w:pPr>
      <w:rPr>
        <w:rFonts w:hint="default"/>
      </w:rPr>
    </w:lvl>
    <w:lvl w:ilvl="3" w:tplc="13F059A8" w:tentative="1">
      <w:start w:val="1"/>
      <w:numFmt w:val="decimal"/>
      <w:lvlText w:val="%4."/>
      <w:lvlJc w:val="left"/>
      <w:pPr>
        <w:tabs>
          <w:tab w:val="num" w:pos="2880"/>
        </w:tabs>
        <w:ind w:left="2880" w:hanging="360"/>
      </w:pPr>
    </w:lvl>
    <w:lvl w:ilvl="4" w:tplc="E9C24494" w:tentative="1">
      <w:start w:val="1"/>
      <w:numFmt w:val="lowerLetter"/>
      <w:lvlText w:val="%5."/>
      <w:lvlJc w:val="left"/>
      <w:pPr>
        <w:tabs>
          <w:tab w:val="num" w:pos="3600"/>
        </w:tabs>
        <w:ind w:left="3600" w:hanging="360"/>
      </w:pPr>
    </w:lvl>
    <w:lvl w:ilvl="5" w:tplc="3EE077CE" w:tentative="1">
      <w:start w:val="1"/>
      <w:numFmt w:val="lowerRoman"/>
      <w:lvlText w:val="%6."/>
      <w:lvlJc w:val="right"/>
      <w:pPr>
        <w:tabs>
          <w:tab w:val="num" w:pos="4320"/>
        </w:tabs>
        <w:ind w:left="4320" w:hanging="180"/>
      </w:pPr>
    </w:lvl>
    <w:lvl w:ilvl="6" w:tplc="8AB275CC" w:tentative="1">
      <w:start w:val="1"/>
      <w:numFmt w:val="decimal"/>
      <w:lvlText w:val="%7."/>
      <w:lvlJc w:val="left"/>
      <w:pPr>
        <w:tabs>
          <w:tab w:val="num" w:pos="5040"/>
        </w:tabs>
        <w:ind w:left="5040" w:hanging="360"/>
      </w:pPr>
    </w:lvl>
    <w:lvl w:ilvl="7" w:tplc="77F46090" w:tentative="1">
      <w:start w:val="1"/>
      <w:numFmt w:val="lowerLetter"/>
      <w:lvlText w:val="%8."/>
      <w:lvlJc w:val="left"/>
      <w:pPr>
        <w:tabs>
          <w:tab w:val="num" w:pos="5760"/>
        </w:tabs>
        <w:ind w:left="5760" w:hanging="360"/>
      </w:pPr>
    </w:lvl>
    <w:lvl w:ilvl="8" w:tplc="11F68D70" w:tentative="1">
      <w:start w:val="1"/>
      <w:numFmt w:val="lowerRoman"/>
      <w:lvlText w:val="%9."/>
      <w:lvlJc w:val="right"/>
      <w:pPr>
        <w:tabs>
          <w:tab w:val="num" w:pos="6480"/>
        </w:tabs>
        <w:ind w:left="6480" w:hanging="180"/>
      </w:pPr>
    </w:lvl>
  </w:abstractNum>
  <w:abstractNum w:abstractNumId="42" w15:restartNumberingAfterBreak="0">
    <w:nsid w:val="5489512C"/>
    <w:multiLevelType w:val="hybridMultilevel"/>
    <w:tmpl w:val="19E0E92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4E17191"/>
    <w:multiLevelType w:val="hybridMultilevel"/>
    <w:tmpl w:val="8A4878D2"/>
    <w:lvl w:ilvl="0" w:tplc="16C85EBA">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7C65BF"/>
    <w:multiLevelType w:val="hybridMultilevel"/>
    <w:tmpl w:val="F6BC4442"/>
    <w:lvl w:ilvl="0" w:tplc="3DB819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F7259D0"/>
    <w:multiLevelType w:val="hybridMultilevel"/>
    <w:tmpl w:val="9122293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6" w15:restartNumberingAfterBreak="0">
    <w:nsid w:val="60D87DDB"/>
    <w:multiLevelType w:val="multilevel"/>
    <w:tmpl w:val="FAE8302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7"/>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0FF581F"/>
    <w:multiLevelType w:val="hybridMultilevel"/>
    <w:tmpl w:val="24C8927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47F2667"/>
    <w:multiLevelType w:val="hybridMultilevel"/>
    <w:tmpl w:val="D94A7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AA5F46"/>
    <w:multiLevelType w:val="hybridMultilevel"/>
    <w:tmpl w:val="92D0A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7795F64"/>
    <w:multiLevelType w:val="hybridMultilevel"/>
    <w:tmpl w:val="7436C9D8"/>
    <w:lvl w:ilvl="0" w:tplc="04B26866">
      <w:start w:val="1"/>
      <w:numFmt w:val="bullet"/>
      <w:lvlText w:val="-"/>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8C6398A"/>
    <w:multiLevelType w:val="hybridMultilevel"/>
    <w:tmpl w:val="8AF44270"/>
    <w:lvl w:ilvl="0" w:tplc="2850DFA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8DC00B2"/>
    <w:multiLevelType w:val="hybridMultilevel"/>
    <w:tmpl w:val="27A2EB50"/>
    <w:lvl w:ilvl="0" w:tplc="0409000F">
      <w:start w:val="1"/>
      <w:numFmt w:val="decimal"/>
      <w:lvlText w:val="%1."/>
      <w:lvlJc w:val="left"/>
      <w:pPr>
        <w:tabs>
          <w:tab w:val="num" w:pos="720"/>
        </w:tabs>
        <w:ind w:left="720" w:hanging="360"/>
      </w:pPr>
      <w:rPr>
        <w:rFonts w:hint="default"/>
      </w:rPr>
    </w:lvl>
    <w:lvl w:ilvl="1" w:tplc="56F0CB42">
      <w:start w:val="1"/>
      <w:numFmt w:val="lowerLetter"/>
      <w:lvlText w:val="%2."/>
      <w:lvlJc w:val="left"/>
      <w:pPr>
        <w:tabs>
          <w:tab w:val="num" w:pos="1440"/>
        </w:tabs>
        <w:ind w:left="1440" w:hanging="360"/>
      </w:pPr>
      <w:rPr>
        <w:rFonts w:hint="default"/>
      </w:rPr>
    </w:lvl>
    <w:lvl w:ilvl="2" w:tplc="E43ED01E">
      <w:start w:val="1"/>
      <w:numFmt w:val="decimal"/>
      <w:lvlText w:val="(%3)"/>
      <w:lvlJc w:val="left"/>
      <w:pPr>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A1B4C46"/>
    <w:multiLevelType w:val="hybridMultilevel"/>
    <w:tmpl w:val="F1C8341A"/>
    <w:lvl w:ilvl="0" w:tplc="04090011">
      <w:start w:val="1"/>
      <w:numFmt w:val="decimal"/>
      <w:lvlText w:val="%1)"/>
      <w:lvlJc w:val="left"/>
      <w:pPr>
        <w:ind w:left="720" w:hanging="360"/>
      </w:pPr>
    </w:lvl>
    <w:lvl w:ilvl="1" w:tplc="E194A09E">
      <w:start w:val="1"/>
      <w:numFmt w:val="upperLetter"/>
      <w:lvlText w:val="%2."/>
      <w:lvlJc w:val="lef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9A4D67"/>
    <w:multiLevelType w:val="hybridMultilevel"/>
    <w:tmpl w:val="76646FCA"/>
    <w:lvl w:ilvl="0" w:tplc="12D017E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EC334E"/>
    <w:multiLevelType w:val="hybridMultilevel"/>
    <w:tmpl w:val="CCF6A7CC"/>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FEA2648"/>
    <w:multiLevelType w:val="hybridMultilevel"/>
    <w:tmpl w:val="C6E4BFFE"/>
    <w:lvl w:ilvl="0" w:tplc="04090001">
      <w:start w:val="1"/>
      <w:numFmt w:val="bullet"/>
      <w:lvlText w:val=""/>
      <w:lvlJc w:val="left"/>
      <w:pPr>
        <w:ind w:left="720" w:hanging="360"/>
      </w:pPr>
      <w:rPr>
        <w:rFonts w:ascii="Symbol" w:hAnsi="Symbol" w:hint="default"/>
      </w:rPr>
    </w:lvl>
    <w:lvl w:ilvl="1" w:tplc="04B26866">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4E1B4B"/>
    <w:multiLevelType w:val="hybridMultilevel"/>
    <w:tmpl w:val="9D600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F96D6A"/>
    <w:multiLevelType w:val="hybridMultilevel"/>
    <w:tmpl w:val="B99064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CE7033"/>
    <w:multiLevelType w:val="hybridMultilevel"/>
    <w:tmpl w:val="DB1EAC5A"/>
    <w:lvl w:ilvl="0" w:tplc="FFFFFFFF">
      <w:start w:val="1"/>
      <w:numFmt w:val="bullet"/>
      <w:lvlText w:val=""/>
      <w:lvlJc w:val="left"/>
      <w:pPr>
        <w:tabs>
          <w:tab w:val="num" w:pos="720"/>
        </w:tabs>
        <w:ind w:left="720" w:hanging="360"/>
      </w:pPr>
      <w:rPr>
        <w:rFonts w:ascii="Wingdings" w:hAnsi="Wingdings"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EBE20D0"/>
    <w:multiLevelType w:val="hybridMultilevel"/>
    <w:tmpl w:val="15A6C594"/>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1">
      <w:start w:val="1"/>
      <w:numFmt w:val="decimal"/>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15:restartNumberingAfterBreak="0">
    <w:nsid w:val="7FA3616E"/>
    <w:multiLevelType w:val="hybridMultilevel"/>
    <w:tmpl w:val="0A5479B4"/>
    <w:lvl w:ilvl="0" w:tplc="4AE22AE4">
      <w:start w:val="1"/>
      <w:numFmt w:val="lowerLetter"/>
      <w:lvlText w:val="%1."/>
      <w:lvlJc w:val="left"/>
      <w:pPr>
        <w:ind w:left="1440" w:hanging="360"/>
      </w:pPr>
      <w:rPr>
        <w:rFonts w:ascii="Times New Roman" w:eastAsia="Times New Roman" w:hAnsi="Times New Roman" w:cs="Times New Roman"/>
        <w:b w:val="0"/>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FF477A9"/>
    <w:multiLevelType w:val="hybridMultilevel"/>
    <w:tmpl w:val="145E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1078887">
    <w:abstractNumId w:val="11"/>
  </w:num>
  <w:num w:numId="2" w16cid:durableId="649212378">
    <w:abstractNumId w:val="59"/>
  </w:num>
  <w:num w:numId="3" w16cid:durableId="432751963">
    <w:abstractNumId w:val="55"/>
  </w:num>
  <w:num w:numId="4" w16cid:durableId="1534461560">
    <w:abstractNumId w:val="52"/>
  </w:num>
  <w:num w:numId="5" w16cid:durableId="1468082620">
    <w:abstractNumId w:val="5"/>
  </w:num>
  <w:num w:numId="6" w16cid:durableId="1689911476">
    <w:abstractNumId w:val="23"/>
  </w:num>
  <w:num w:numId="7" w16cid:durableId="1804620274">
    <w:abstractNumId w:val="44"/>
  </w:num>
  <w:num w:numId="8" w16cid:durableId="159347243">
    <w:abstractNumId w:val="58"/>
  </w:num>
  <w:num w:numId="9" w16cid:durableId="128517937">
    <w:abstractNumId w:val="31"/>
  </w:num>
  <w:num w:numId="10" w16cid:durableId="1109935429">
    <w:abstractNumId w:val="36"/>
  </w:num>
  <w:num w:numId="11" w16cid:durableId="1184395079">
    <w:abstractNumId w:val="37"/>
  </w:num>
  <w:num w:numId="12" w16cid:durableId="1451436907">
    <w:abstractNumId w:val="43"/>
  </w:num>
  <w:num w:numId="13" w16cid:durableId="1395198407">
    <w:abstractNumId w:val="12"/>
  </w:num>
  <w:num w:numId="14" w16cid:durableId="128790661">
    <w:abstractNumId w:val="17"/>
  </w:num>
  <w:num w:numId="15" w16cid:durableId="1895266180">
    <w:abstractNumId w:val="20"/>
  </w:num>
  <w:num w:numId="16" w16cid:durableId="948044954">
    <w:abstractNumId w:val="29"/>
  </w:num>
  <w:num w:numId="17" w16cid:durableId="134110487">
    <w:abstractNumId w:val="50"/>
  </w:num>
  <w:num w:numId="18" w16cid:durableId="1291013863">
    <w:abstractNumId w:val="56"/>
  </w:num>
  <w:num w:numId="19" w16cid:durableId="979773666">
    <w:abstractNumId w:val="10"/>
  </w:num>
  <w:num w:numId="20" w16cid:durableId="723530839">
    <w:abstractNumId w:val="7"/>
  </w:num>
  <w:num w:numId="21" w16cid:durableId="2032029369">
    <w:abstractNumId w:val="28"/>
  </w:num>
  <w:num w:numId="22" w16cid:durableId="699210403">
    <w:abstractNumId w:val="34"/>
  </w:num>
  <w:num w:numId="23" w16cid:durableId="1635134092">
    <w:abstractNumId w:val="46"/>
  </w:num>
  <w:num w:numId="24" w16cid:durableId="151992992">
    <w:abstractNumId w:val="35"/>
  </w:num>
  <w:num w:numId="25" w16cid:durableId="786510332">
    <w:abstractNumId w:val="48"/>
  </w:num>
  <w:num w:numId="26" w16cid:durableId="2057898256">
    <w:abstractNumId w:val="32"/>
  </w:num>
  <w:num w:numId="27" w16cid:durableId="2060393918">
    <w:abstractNumId w:val="22"/>
  </w:num>
  <w:num w:numId="28" w16cid:durableId="196089893">
    <w:abstractNumId w:val="14"/>
  </w:num>
  <w:num w:numId="29" w16cid:durableId="386419567">
    <w:abstractNumId w:val="47"/>
  </w:num>
  <w:num w:numId="30" w16cid:durableId="1227299755">
    <w:abstractNumId w:val="42"/>
  </w:num>
  <w:num w:numId="31" w16cid:durableId="243416723">
    <w:abstractNumId w:val="26"/>
  </w:num>
  <w:num w:numId="32" w16cid:durableId="151995466">
    <w:abstractNumId w:val="53"/>
  </w:num>
  <w:num w:numId="33" w16cid:durableId="1902641946">
    <w:abstractNumId w:val="3"/>
  </w:num>
  <w:num w:numId="34" w16cid:durableId="2117093151">
    <w:abstractNumId w:val="30"/>
  </w:num>
  <w:num w:numId="35" w16cid:durableId="1543052186">
    <w:abstractNumId w:val="27"/>
  </w:num>
  <w:num w:numId="36" w16cid:durableId="1106316908">
    <w:abstractNumId w:val="6"/>
  </w:num>
  <w:num w:numId="37" w16cid:durableId="383917148">
    <w:abstractNumId w:val="18"/>
  </w:num>
  <w:num w:numId="38" w16cid:durableId="1722170427">
    <w:abstractNumId w:val="13"/>
  </w:num>
  <w:num w:numId="39" w16cid:durableId="747732791">
    <w:abstractNumId w:val="9"/>
  </w:num>
  <w:num w:numId="40" w16cid:durableId="408698376">
    <w:abstractNumId w:val="16"/>
  </w:num>
  <w:num w:numId="41" w16cid:durableId="890727962">
    <w:abstractNumId w:val="25"/>
  </w:num>
  <w:num w:numId="42" w16cid:durableId="1353724409">
    <w:abstractNumId w:val="45"/>
  </w:num>
  <w:num w:numId="43" w16cid:durableId="452330129">
    <w:abstractNumId w:val="60"/>
  </w:num>
  <w:num w:numId="44" w16cid:durableId="818807286">
    <w:abstractNumId w:val="15"/>
  </w:num>
  <w:num w:numId="45" w16cid:durableId="1637684617">
    <w:abstractNumId w:val="19"/>
  </w:num>
  <w:num w:numId="46" w16cid:durableId="1164861250">
    <w:abstractNumId w:val="61"/>
  </w:num>
  <w:num w:numId="47" w16cid:durableId="969553831">
    <w:abstractNumId w:val="8"/>
  </w:num>
  <w:num w:numId="48" w16cid:durableId="1942833016">
    <w:abstractNumId w:val="33"/>
  </w:num>
  <w:num w:numId="49" w16cid:durableId="1081751766">
    <w:abstractNumId w:val="0"/>
  </w:num>
  <w:num w:numId="50" w16cid:durableId="1544438945">
    <w:abstractNumId w:val="39"/>
  </w:num>
  <w:num w:numId="51" w16cid:durableId="1999772496">
    <w:abstractNumId w:val="54"/>
  </w:num>
  <w:num w:numId="52" w16cid:durableId="1723286980">
    <w:abstractNumId w:val="41"/>
  </w:num>
  <w:num w:numId="53" w16cid:durableId="1207643701">
    <w:abstractNumId w:val="62"/>
  </w:num>
  <w:num w:numId="54" w16cid:durableId="1042709075">
    <w:abstractNumId w:val="21"/>
  </w:num>
  <w:num w:numId="55" w16cid:durableId="930309806">
    <w:abstractNumId w:val="4"/>
  </w:num>
  <w:num w:numId="56" w16cid:durableId="1556624638">
    <w:abstractNumId w:val="24"/>
  </w:num>
  <w:num w:numId="57" w16cid:durableId="1411077471">
    <w:abstractNumId w:val="49"/>
  </w:num>
  <w:num w:numId="58" w16cid:durableId="987443626">
    <w:abstractNumId w:val="57"/>
  </w:num>
  <w:num w:numId="59" w16cid:durableId="1503660072">
    <w:abstractNumId w:val="1"/>
  </w:num>
  <w:num w:numId="60" w16cid:durableId="1435511713">
    <w:abstractNumId w:val="38"/>
  </w:num>
  <w:num w:numId="61" w16cid:durableId="114181642">
    <w:abstractNumId w:val="51"/>
  </w:num>
  <w:num w:numId="62" w16cid:durableId="1075786647">
    <w:abstractNumId w:val="40"/>
  </w:num>
  <w:num w:numId="63" w16cid:durableId="870999596">
    <w:abstractNumId w:val="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McKinley">
    <w15:presenceInfo w15:providerId="AD" w15:userId="S::Laura.McKinley@del.fldoe.org::a327f9d9-20bf-4faf-89d8-d4c8ae8ae54b"/>
  </w15:person>
  <w15:person w15:author="Tajaro Dixon">
    <w15:presenceInfo w15:providerId="None" w15:userId="Tajaro Dix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813"/>
    <w:rsid w:val="000A1994"/>
    <w:rsid w:val="001A1248"/>
    <w:rsid w:val="001B5438"/>
    <w:rsid w:val="001C4873"/>
    <w:rsid w:val="001C7E25"/>
    <w:rsid w:val="001E01B1"/>
    <w:rsid w:val="0020511F"/>
    <w:rsid w:val="00293893"/>
    <w:rsid w:val="00315820"/>
    <w:rsid w:val="00337F1D"/>
    <w:rsid w:val="003905E7"/>
    <w:rsid w:val="003C37CD"/>
    <w:rsid w:val="00457920"/>
    <w:rsid w:val="004A7616"/>
    <w:rsid w:val="00527813"/>
    <w:rsid w:val="005A6736"/>
    <w:rsid w:val="006D397E"/>
    <w:rsid w:val="006E1378"/>
    <w:rsid w:val="006E2D54"/>
    <w:rsid w:val="007101C9"/>
    <w:rsid w:val="00720AA5"/>
    <w:rsid w:val="00744EC3"/>
    <w:rsid w:val="007C63B4"/>
    <w:rsid w:val="007D784C"/>
    <w:rsid w:val="00816A75"/>
    <w:rsid w:val="00853E96"/>
    <w:rsid w:val="008A2B2F"/>
    <w:rsid w:val="008A2EE0"/>
    <w:rsid w:val="008B7995"/>
    <w:rsid w:val="00906499"/>
    <w:rsid w:val="009901D3"/>
    <w:rsid w:val="00992626"/>
    <w:rsid w:val="009B77FD"/>
    <w:rsid w:val="009D4A7E"/>
    <w:rsid w:val="00A16902"/>
    <w:rsid w:val="00A70C37"/>
    <w:rsid w:val="00A9312C"/>
    <w:rsid w:val="00AB7D9A"/>
    <w:rsid w:val="00AC6B81"/>
    <w:rsid w:val="00B0724A"/>
    <w:rsid w:val="00B1420D"/>
    <w:rsid w:val="00B16B6B"/>
    <w:rsid w:val="00B63C0B"/>
    <w:rsid w:val="00B745CE"/>
    <w:rsid w:val="00D72013"/>
    <w:rsid w:val="00DA03A6"/>
    <w:rsid w:val="00DE63E5"/>
    <w:rsid w:val="00EB6D6C"/>
    <w:rsid w:val="00EB7519"/>
    <w:rsid w:val="00EE0A23"/>
    <w:rsid w:val="00F239C9"/>
    <w:rsid w:val="00F94608"/>
    <w:rsid w:val="00FD5833"/>
    <w:rsid w:val="00FE64A4"/>
    <w:rsid w:val="00FF437D"/>
    <w:rsid w:val="00FF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4B1E"/>
  <w15:chartTrackingRefBased/>
  <w15:docId w15:val="{AB6F0D7B-1E49-46A3-B250-8DCE9BDE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E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745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745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45C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745C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B745CE"/>
    <w:pPr>
      <w:keepNext/>
      <w:outlineLvl w:val="5"/>
    </w:pPr>
    <w:rPr>
      <w:rFonts w:ascii="Arial" w:hAnsi="Arial"/>
      <w:b/>
      <w:sz w:val="28"/>
      <w:szCs w:val="20"/>
    </w:rPr>
  </w:style>
  <w:style w:type="paragraph" w:styleId="Heading9">
    <w:name w:val="heading 9"/>
    <w:basedOn w:val="Normal"/>
    <w:next w:val="Normal"/>
    <w:link w:val="Heading9Char"/>
    <w:uiPriority w:val="9"/>
    <w:semiHidden/>
    <w:unhideWhenUsed/>
    <w:qFormat/>
    <w:rsid w:val="00B745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2EE0"/>
    <w:pPr>
      <w:ind w:left="720"/>
    </w:pPr>
  </w:style>
  <w:style w:type="character" w:customStyle="1" w:styleId="Heading6Char">
    <w:name w:val="Heading 6 Char"/>
    <w:basedOn w:val="DefaultParagraphFont"/>
    <w:link w:val="Heading6"/>
    <w:rsid w:val="00B745CE"/>
    <w:rPr>
      <w:rFonts w:ascii="Arial" w:eastAsia="Times New Roman" w:hAnsi="Arial" w:cs="Times New Roman"/>
      <w:b/>
      <w:sz w:val="28"/>
      <w:szCs w:val="20"/>
    </w:rPr>
  </w:style>
  <w:style w:type="paragraph" w:styleId="Header">
    <w:name w:val="header"/>
    <w:basedOn w:val="Normal"/>
    <w:link w:val="HeaderChar"/>
    <w:rsid w:val="00B745CE"/>
    <w:pPr>
      <w:tabs>
        <w:tab w:val="center" w:pos="4320"/>
        <w:tab w:val="right" w:pos="8640"/>
      </w:tabs>
    </w:pPr>
    <w:rPr>
      <w:rFonts w:ascii="Bookman" w:hAnsi="Bookman"/>
      <w:sz w:val="22"/>
      <w:szCs w:val="20"/>
    </w:rPr>
  </w:style>
  <w:style w:type="character" w:customStyle="1" w:styleId="HeaderChar">
    <w:name w:val="Header Char"/>
    <w:basedOn w:val="DefaultParagraphFont"/>
    <w:link w:val="Header"/>
    <w:rsid w:val="00B745CE"/>
    <w:rPr>
      <w:rFonts w:ascii="Bookman" w:eastAsia="Times New Roman" w:hAnsi="Bookman" w:cs="Times New Roman"/>
      <w:szCs w:val="20"/>
    </w:rPr>
  </w:style>
  <w:style w:type="paragraph" w:styleId="BodyText2">
    <w:name w:val="Body Text 2"/>
    <w:basedOn w:val="Normal"/>
    <w:link w:val="BodyText2Char"/>
    <w:semiHidden/>
    <w:rsid w:val="00B745CE"/>
    <w:pPr>
      <w:jc w:val="both"/>
    </w:pPr>
    <w:rPr>
      <w:rFonts w:ascii="Arial" w:hAnsi="Arial"/>
      <w:sz w:val="22"/>
      <w:szCs w:val="20"/>
    </w:rPr>
  </w:style>
  <w:style w:type="character" w:customStyle="1" w:styleId="BodyText2Char">
    <w:name w:val="Body Text 2 Char"/>
    <w:basedOn w:val="DefaultParagraphFont"/>
    <w:link w:val="BodyText2"/>
    <w:semiHidden/>
    <w:rsid w:val="00B745CE"/>
    <w:rPr>
      <w:rFonts w:ascii="Arial" w:eastAsia="Times New Roman" w:hAnsi="Arial" w:cs="Times New Roman"/>
      <w:szCs w:val="20"/>
    </w:rPr>
  </w:style>
  <w:style w:type="character" w:customStyle="1" w:styleId="Heading1Char">
    <w:name w:val="Heading 1 Char"/>
    <w:basedOn w:val="DefaultParagraphFont"/>
    <w:link w:val="Heading1"/>
    <w:uiPriority w:val="9"/>
    <w:rsid w:val="00B745CE"/>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B745CE"/>
    <w:rPr>
      <w:rFonts w:asciiTheme="majorHAnsi" w:eastAsiaTheme="majorEastAsia" w:hAnsiTheme="majorHAnsi" w:cstheme="majorBidi"/>
      <w:i/>
      <w:iCs/>
      <w:color w:val="2E74B5" w:themeColor="accent1" w:themeShade="BF"/>
      <w:sz w:val="24"/>
      <w:szCs w:val="24"/>
    </w:rPr>
  </w:style>
  <w:style w:type="character" w:customStyle="1" w:styleId="Heading9Char">
    <w:name w:val="Heading 9 Char"/>
    <w:basedOn w:val="DefaultParagraphFont"/>
    <w:link w:val="Heading9"/>
    <w:uiPriority w:val="9"/>
    <w:semiHidden/>
    <w:rsid w:val="00B745CE"/>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B745C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745CE"/>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B745CE"/>
    <w:pPr>
      <w:spacing w:after="120"/>
    </w:pPr>
    <w:rPr>
      <w:sz w:val="16"/>
      <w:szCs w:val="16"/>
    </w:rPr>
  </w:style>
  <w:style w:type="character" w:customStyle="1" w:styleId="BodyText3Char">
    <w:name w:val="Body Text 3 Char"/>
    <w:basedOn w:val="DefaultParagraphFont"/>
    <w:link w:val="BodyText3"/>
    <w:uiPriority w:val="99"/>
    <w:semiHidden/>
    <w:rsid w:val="00B745CE"/>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semiHidden/>
    <w:rsid w:val="00B745CE"/>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link w:val="ListParagraph"/>
    <w:uiPriority w:val="34"/>
    <w:locked/>
    <w:rsid w:val="00B745CE"/>
    <w:rPr>
      <w:rFonts w:ascii="Times New Roman" w:eastAsia="Times New Roman" w:hAnsi="Times New Roman" w:cs="Times New Roman"/>
      <w:sz w:val="24"/>
      <w:szCs w:val="24"/>
    </w:rPr>
  </w:style>
  <w:style w:type="character" w:customStyle="1" w:styleId="catchlinetext">
    <w:name w:val="catchlinetext"/>
    <w:rsid w:val="00B745CE"/>
  </w:style>
  <w:style w:type="paragraph" w:customStyle="1" w:styleId="Default">
    <w:name w:val="Default"/>
    <w:rsid w:val="00B745CE"/>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Heading3Char">
    <w:name w:val="Heading 3 Char"/>
    <w:basedOn w:val="DefaultParagraphFont"/>
    <w:link w:val="Heading3"/>
    <w:uiPriority w:val="9"/>
    <w:semiHidden/>
    <w:rsid w:val="00B745CE"/>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B745CE"/>
    <w:pPr>
      <w:spacing w:after="120"/>
    </w:pPr>
  </w:style>
  <w:style w:type="character" w:customStyle="1" w:styleId="BodyTextChar">
    <w:name w:val="Body Text Char"/>
    <w:basedOn w:val="DefaultParagraphFont"/>
    <w:link w:val="BodyText"/>
    <w:uiPriority w:val="99"/>
    <w:semiHidden/>
    <w:rsid w:val="00B745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45CE"/>
    <w:pPr>
      <w:widowControl w:val="0"/>
      <w:tabs>
        <w:tab w:val="center" w:pos="4680"/>
        <w:tab w:val="right" w:pos="9360"/>
      </w:tabs>
      <w:autoSpaceDE w:val="0"/>
      <w:autoSpaceDN w:val="0"/>
      <w:adjustRightInd w:val="0"/>
    </w:pPr>
    <w:rPr>
      <w:rFonts w:eastAsiaTheme="minorEastAsia"/>
    </w:rPr>
  </w:style>
  <w:style w:type="character" w:customStyle="1" w:styleId="FooterChar">
    <w:name w:val="Footer Char"/>
    <w:basedOn w:val="DefaultParagraphFont"/>
    <w:link w:val="Footer"/>
    <w:uiPriority w:val="99"/>
    <w:rsid w:val="00B745CE"/>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E64A4"/>
    <w:rPr>
      <w:sz w:val="16"/>
      <w:szCs w:val="16"/>
    </w:rPr>
  </w:style>
  <w:style w:type="paragraph" w:styleId="CommentText">
    <w:name w:val="annotation text"/>
    <w:basedOn w:val="Normal"/>
    <w:link w:val="CommentTextChar"/>
    <w:uiPriority w:val="99"/>
    <w:semiHidden/>
    <w:unhideWhenUsed/>
    <w:rsid w:val="00FE64A4"/>
    <w:rPr>
      <w:sz w:val="20"/>
      <w:szCs w:val="20"/>
    </w:rPr>
  </w:style>
  <w:style w:type="character" w:customStyle="1" w:styleId="CommentTextChar">
    <w:name w:val="Comment Text Char"/>
    <w:basedOn w:val="DefaultParagraphFont"/>
    <w:link w:val="CommentText"/>
    <w:uiPriority w:val="99"/>
    <w:semiHidden/>
    <w:rsid w:val="00FE64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64A4"/>
    <w:rPr>
      <w:b/>
      <w:bCs/>
    </w:rPr>
  </w:style>
  <w:style w:type="character" w:customStyle="1" w:styleId="CommentSubjectChar">
    <w:name w:val="Comment Subject Char"/>
    <w:basedOn w:val="CommentTextChar"/>
    <w:link w:val="CommentSubject"/>
    <w:uiPriority w:val="99"/>
    <w:semiHidden/>
    <w:rsid w:val="00FE64A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15820"/>
    <w:rPr>
      <w:color w:val="0000FF"/>
      <w:u w:val="single"/>
    </w:rPr>
  </w:style>
  <w:style w:type="character" w:styleId="FollowedHyperlink">
    <w:name w:val="FollowedHyperlink"/>
    <w:basedOn w:val="DefaultParagraphFont"/>
    <w:uiPriority w:val="99"/>
    <w:semiHidden/>
    <w:unhideWhenUsed/>
    <w:rsid w:val="00315820"/>
    <w:rPr>
      <w:color w:val="954F72" w:themeColor="followedHyperlink"/>
      <w:u w:val="single"/>
    </w:rPr>
  </w:style>
  <w:style w:type="paragraph" w:styleId="Revision">
    <w:name w:val="Revision"/>
    <w:hidden/>
    <w:uiPriority w:val="99"/>
    <w:semiHidden/>
    <w:rsid w:val="006E2D5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49</Pages>
  <Words>15127</Words>
  <Characters>86225</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Tajaro Dixon</dc:creator>
  <cp:keywords/>
  <dc:description/>
  <cp:lastModifiedBy>Tajaro Dixon</cp:lastModifiedBy>
  <cp:revision>3</cp:revision>
  <dcterms:created xsi:type="dcterms:W3CDTF">2022-11-08T17:53:00Z</dcterms:created>
  <dcterms:modified xsi:type="dcterms:W3CDTF">2022-11-09T20:13:00Z</dcterms:modified>
</cp:coreProperties>
</file>